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customXmlDelRangeStart w:id="0" w:author="McGowan Karen (CCG) SESCCG" w:date="2020-03-02T23:19:00Z"/>
    <w:sdt>
      <w:sdtPr>
        <w:id w:val="1494913446"/>
        <w:docPartObj>
          <w:docPartGallery w:val="Cover Pages"/>
          <w:docPartUnique/>
        </w:docPartObj>
      </w:sdtPr>
      <w:sdtEndPr>
        <w:rPr>
          <w:rFonts w:eastAsiaTheme="minorEastAsia"/>
          <w:b/>
          <w:sz w:val="32"/>
          <w:lang w:val="en-US" w:eastAsia="ja-JP"/>
        </w:rPr>
      </w:sdtEndPr>
      <w:sdtContent>
        <w:customXmlDelRangeEnd w:id="0"/>
        <w:p w14:paraId="17E40D03" w14:textId="2E8A9423" w:rsidR="007C7977" w:rsidDel="00121E3D" w:rsidRDefault="007C7977" w:rsidP="00F121CE">
          <w:pPr>
            <w:jc w:val="both"/>
            <w:rPr>
              <w:del w:id="1" w:author="McGowan Karen (CCG) SESCCG" w:date="2020-03-02T23:19:00Z"/>
            </w:rPr>
          </w:pPr>
        </w:p>
        <w:p w14:paraId="22D3FB5E" w14:textId="33EB53CD" w:rsidR="007C7977" w:rsidDel="00121E3D" w:rsidRDefault="00CA064C" w:rsidP="00F121CE">
          <w:pPr>
            <w:jc w:val="both"/>
            <w:rPr>
              <w:del w:id="2" w:author="McGowan Karen (CCG) SESCCG" w:date="2020-03-02T23:19:00Z"/>
              <w:rFonts w:cs="Arial"/>
              <w:noProof/>
            </w:rPr>
          </w:pPr>
          <w:del w:id="3" w:author="C Faulkner" w:date="2020-03-06T14:13:00Z">
            <w:r w:rsidRPr="000B347C" w:rsidDel="006A038D">
              <w:rPr>
                <w:rFonts w:cs="Arial"/>
                <w:b/>
                <w:noProof/>
                <w:color w:val="000000" w:themeColor="text1"/>
                <w:sz w:val="32"/>
                <w:lang w:eastAsia="en-GB"/>
              </w:rPr>
              <mc:AlternateContent>
                <mc:Choice Requires="wps">
                  <w:drawing>
                    <wp:anchor distT="45720" distB="45720" distL="114300" distR="114300" simplePos="0" relativeHeight="251664896" behindDoc="0" locked="0" layoutInCell="1" allowOverlap="1" wp14:anchorId="2EA55FDA" wp14:editId="65FA9CFD">
                      <wp:simplePos x="0" y="0"/>
                      <wp:positionH relativeFrom="column">
                        <wp:posOffset>-38100</wp:posOffset>
                      </wp:positionH>
                      <wp:positionV relativeFrom="paragraph">
                        <wp:posOffset>478790</wp:posOffset>
                      </wp:positionV>
                      <wp:extent cx="5943600" cy="276225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62250"/>
                              </a:xfrm>
                              <a:prstGeom prst="rect">
                                <a:avLst/>
                              </a:prstGeom>
                              <a:solidFill>
                                <a:srgbClr val="FFFFFF"/>
                              </a:solidFill>
                              <a:ln w="9525">
                                <a:noFill/>
                                <a:miter lim="800000"/>
                                <a:headEnd/>
                                <a:tailEnd/>
                              </a:ln>
                            </wps:spPr>
                            <wps:txbx>
                              <w:txbxContent>
                                <w:p w14:paraId="4CB77A71" w14:textId="77777777" w:rsidR="006A038D" w:rsidRDefault="006A03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55FDA" id="_x0000_t202" coordsize="21600,21600" o:spt="202" path="m,l,21600r21600,l21600,xe">
                      <v:stroke joinstyle="miter"/>
                      <v:path gradientshapeok="t" o:connecttype="rect"/>
                    </v:shapetype>
                    <v:shape id="Text Box 2" o:spid="_x0000_s1026" type="#_x0000_t202" style="position:absolute;left:0;text-align:left;margin-left:-3pt;margin-top:37.7pt;width:468pt;height:21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" stroked="f">
                      <v:textbox>
                        <w:txbxContent>
                          <w:p w14:paraId="4CB77A71" w14:textId="77777777" w:rsidR="006A038D" w:rsidRDefault="006A038D"/>
                        </w:txbxContent>
                      </v:textbox>
                      <w10:wrap type="square"/>
                    </v:shape>
                  </w:pict>
                </mc:Fallback>
              </mc:AlternateContent>
            </w:r>
          </w:del>
        </w:p>
        <w:p w14:paraId="395EFF5E" w14:textId="28DF262D" w:rsidR="007C7977" w:rsidDel="00121E3D" w:rsidRDefault="00CF0911" w:rsidP="00F121CE">
          <w:pPr>
            <w:jc w:val="both"/>
            <w:rPr>
              <w:del w:id="4" w:author="McGowan Karen (CCG) SESCCG" w:date="2020-03-02T23:19:00Z"/>
            </w:rPr>
          </w:pPr>
          <w:del w:id="5" w:author="C Faulkner" w:date="2020-03-06T14:13:00Z">
            <w:r w:rsidDel="006A038D">
              <w:rPr>
                <w:rFonts w:cs="Arial"/>
                <w:noProof/>
                <w:sz w:val="24"/>
                <w:szCs w:val="24"/>
                <w:lang w:eastAsia="en-GB"/>
              </w:rPr>
              <mc:AlternateContent>
                <mc:Choice Requires="wps">
                  <w:drawing>
                    <wp:anchor distT="0" distB="0" distL="114300" distR="114300" simplePos="0" relativeHeight="251665920" behindDoc="0" locked="0" layoutInCell="1" allowOverlap="1" wp14:anchorId="224F00B6" wp14:editId="13C8539C">
                      <wp:simplePos x="0" y="0"/>
                      <wp:positionH relativeFrom="column">
                        <wp:posOffset>9525</wp:posOffset>
                      </wp:positionH>
                      <wp:positionV relativeFrom="paragraph">
                        <wp:posOffset>3014980</wp:posOffset>
                      </wp:positionV>
                      <wp:extent cx="5943600" cy="26670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943600" cy="2667000"/>
                              </a:xfrm>
                              <a:prstGeom prst="rect">
                                <a:avLst/>
                              </a:prstGeom>
                              <a:solidFill>
                                <a:schemeClr val="lt1"/>
                              </a:solidFill>
                              <a:ln w="6350">
                                <a:noFill/>
                              </a:ln>
                            </wps:spPr>
                            <wps:txbx>
                              <w:txbxContent>
                                <w:p w14:paraId="0EE09563" w14:textId="30ED1757" w:rsidR="006A038D" w:rsidRPr="000B450B" w:rsidDel="006A038D" w:rsidRDefault="006A038D" w:rsidP="001A3FEF">
                                  <w:pPr>
                                    <w:jc w:val="both"/>
                                    <w:rPr>
                                      <w:del w:id="6" w:author="C Faulkner" w:date="2020-03-06T14:13:00Z"/>
                                      <w:rFonts w:cs="Arial"/>
                                      <w:color w:val="000000" w:themeColor="text1"/>
                                    </w:rPr>
                                  </w:pPr>
                                  <w:del w:id="7" w:author="C Faulkner" w:date="2020-03-06T14:13:00Z">
                                    <w:r w:rsidRPr="000B450B" w:rsidDel="006A038D">
                                      <w:rPr>
                                        <w:rFonts w:cs="Arial"/>
                                        <w:color w:val="000000" w:themeColor="text1"/>
                                      </w:rPr>
                                      <w:delText xml:space="preserve">. </w:delText>
                                    </w:r>
                                  </w:del>
                                </w:p>
                                <w:p w14:paraId="58CFA8A4" w14:textId="77777777" w:rsidR="006A038D" w:rsidRDefault="006A038D" w:rsidP="004B046C">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F00B6" id="Text Box 30" o:spid="_x0000_s1027" type="#_x0000_t202" style="position:absolute;left:0;text-align:left;margin-left:.75pt;margin-top:237.4pt;width:468pt;height:21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" fillcolor="white [3201]" stroked="f" strokeweight=".5pt">
                      <v:textbox>
                        <w:txbxContent>
                          <w:p w14:paraId="0EE09563" w14:textId="30ED1757" w:rsidR="006A038D" w:rsidRPr="000B450B" w:rsidDel="006A038D" w:rsidRDefault="006A038D" w:rsidP="001A3FEF">
                            <w:pPr>
                              <w:jc w:val="both"/>
                              <w:rPr>
                                <w:del w:id="8" w:author="C Faulkner" w:date="2020-03-06T14:13:00Z"/>
                                <w:rFonts w:cs="Arial"/>
                                <w:color w:val="000000" w:themeColor="text1"/>
                              </w:rPr>
                            </w:pPr>
                            <w:del w:id="9" w:author="C Faulkner" w:date="2020-03-06T14:13:00Z">
                              <w:r w:rsidRPr="000B450B" w:rsidDel="006A038D">
                                <w:rPr>
                                  <w:rFonts w:cs="Arial"/>
                                  <w:color w:val="000000" w:themeColor="text1"/>
                                </w:rPr>
                                <w:delText xml:space="preserve">. </w:delText>
                              </w:r>
                            </w:del>
                          </w:p>
                          <w:p w14:paraId="58CFA8A4" w14:textId="77777777" w:rsidR="006A038D" w:rsidRDefault="006A038D" w:rsidP="004B046C">
                            <w:pPr>
                              <w:jc w:val="both"/>
                            </w:pPr>
                          </w:p>
                        </w:txbxContent>
                      </v:textbox>
                    </v:shape>
                  </w:pict>
                </mc:Fallback>
              </mc:AlternateContent>
            </w:r>
          </w:del>
        </w:p>
        <w:p w14:paraId="0C779829" w14:textId="6B84B562" w:rsidR="007C7977" w:rsidDel="00121E3D" w:rsidRDefault="007C7977" w:rsidP="00F121CE">
          <w:pPr>
            <w:jc w:val="both"/>
            <w:rPr>
              <w:del w:id="10" w:author="McGowan Karen (CCG) SESCCG" w:date="2020-03-02T23:19:00Z"/>
            </w:rPr>
          </w:pPr>
        </w:p>
        <w:p w14:paraId="63151CA8" w14:textId="5D2F6916" w:rsidR="007C7977" w:rsidDel="00121E3D" w:rsidRDefault="007C7977" w:rsidP="00F121CE">
          <w:pPr>
            <w:jc w:val="both"/>
            <w:rPr>
              <w:del w:id="11" w:author="McGowan Karen (CCG) SESCCG" w:date="2020-03-02T23:19:00Z"/>
              <w:rFonts w:cs="Arial"/>
              <w:b/>
              <w:color w:val="000000" w:themeColor="text1"/>
              <w:sz w:val="32"/>
            </w:rPr>
          </w:pPr>
        </w:p>
        <w:p w14:paraId="3BF948FA" w14:textId="7EDF4DD3" w:rsidR="007C7977" w:rsidDel="00121E3D" w:rsidRDefault="007C7977" w:rsidP="00F121CE">
          <w:pPr>
            <w:jc w:val="both"/>
            <w:rPr>
              <w:del w:id="12" w:author="McGowan Karen (CCG) SESCCG" w:date="2020-03-02T23:19:00Z"/>
              <w:rFonts w:cs="Arial"/>
              <w:b/>
              <w:color w:val="000000" w:themeColor="text1"/>
              <w:sz w:val="32"/>
            </w:rPr>
          </w:pPr>
        </w:p>
        <w:p w14:paraId="51A46F03" w14:textId="5BEDD65E" w:rsidR="00B105B5" w:rsidRDefault="00CF0911" w:rsidP="00F121CE">
          <w:pPr>
            <w:jc w:val="both"/>
            <w:rPr>
              <w:rFonts w:eastAsiaTheme="minorEastAsia"/>
              <w:b/>
              <w:sz w:val="32"/>
              <w:lang w:val="en-US" w:eastAsia="ja-JP"/>
            </w:rPr>
          </w:pPr>
          <w:del w:id="13" w:author="C Faulkner" w:date="2020-03-06T14:12:00Z">
            <w:r w:rsidRPr="000B450B" w:rsidDel="006A038D">
              <w:rPr>
                <w:rFonts w:cs="Arial"/>
                <w:noProof/>
                <w:sz w:val="24"/>
                <w:szCs w:val="24"/>
                <w:lang w:eastAsia="en-GB"/>
              </w:rPr>
              <mc:AlternateContent>
                <mc:Choice Requires="wps">
                  <w:drawing>
                    <wp:anchor distT="36576" distB="36576" distL="36576" distR="36576" simplePos="0" relativeHeight="251663872" behindDoc="0" locked="0" layoutInCell="1" allowOverlap="1" wp14:anchorId="52DA63C1" wp14:editId="0DDEE916">
                      <wp:simplePos x="0" y="0"/>
                      <wp:positionH relativeFrom="column">
                        <wp:posOffset>275590</wp:posOffset>
                      </wp:positionH>
                      <wp:positionV relativeFrom="paragraph">
                        <wp:posOffset>1405255</wp:posOffset>
                      </wp:positionV>
                      <wp:extent cx="5731510" cy="617220"/>
                      <wp:effectExtent l="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172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347186"/>
                                    </a:solidFill>
                                    <a:miter lim="800000"/>
                                    <a:headEnd/>
                                    <a:tailEnd/>
                                  </a14:hiddenLine>
                                </a:ext>
                                <a:ext uri="{AF507438-7753-43E0-B8FC-AC1667EBCBE1}">
                                  <a14:hiddenEffects xmlns:a14="http://schemas.microsoft.com/office/drawing/2010/main">
                                    <a:effectLst/>
                                  </a14:hiddenEffects>
                                </a:ext>
                              </a:extLst>
                            </wps:spPr>
                            <wps:txbx>
                              <w:txbxContent>
                                <w:p w14:paraId="1A036542" w14:textId="77777777" w:rsidR="006A038D" w:rsidRPr="00D62BBA" w:rsidRDefault="006A038D" w:rsidP="001A3FEF">
                                  <w:pPr>
                                    <w:widowControl w:val="0"/>
                                    <w:spacing w:after="0"/>
                                    <w:rPr>
                                      <w:rFonts w:cs="Arial"/>
                                      <w:color w:val="FFFFFF" w:themeColor="background1"/>
                                      <w:sz w:val="32"/>
                                      <w:szCs w:val="32"/>
                                    </w:rPr>
                                  </w:pPr>
                                  <w:proofErr w:type="spellStart"/>
                                  <w:r w:rsidRPr="00D62BBA">
                                    <w:rPr>
                                      <w:rFonts w:cs="Arial"/>
                                      <w:b/>
                                      <w:color w:val="FFFFFF" w:themeColor="background1"/>
                                      <w:sz w:val="32"/>
                                      <w:szCs w:val="32"/>
                                    </w:rPr>
                                    <w:t>T</w:t>
                                  </w:r>
                                  <w:del w:id="14" w:author="C Faulkner" w:date="2020-03-06T14:12:00Z">
                                    <w:r w:rsidRPr="00D62BBA" w:rsidDel="006A038D">
                                      <w:rPr>
                                        <w:rFonts w:cs="Arial"/>
                                        <w:b/>
                                        <w:color w:val="FFFFFF" w:themeColor="background1"/>
                                        <w:sz w:val="32"/>
                                        <w:szCs w:val="32"/>
                                      </w:rPr>
                                      <w:delText>heSc</w:delText>
                                    </w:r>
                                  </w:del>
                                  <w:r w:rsidRPr="00D62BBA">
                                    <w:rPr>
                                      <w:rFonts w:cs="Arial"/>
                                      <w:b/>
                                      <w:color w:val="FFFFFF" w:themeColor="background1"/>
                                      <w:sz w:val="32"/>
                                      <w:szCs w:val="32"/>
                                    </w:rPr>
                                    <w:t>hoolBus</w:t>
                                  </w:r>
                                  <w:proofErr w:type="spellEnd"/>
                                  <w:r w:rsidRPr="00D62BBA">
                                    <w:rPr>
                                      <w:rFonts w:cs="Arial"/>
                                      <w:b/>
                                      <w:color w:val="FFFFFF" w:themeColor="background1"/>
                                      <w:sz w:val="32"/>
                                      <w:szCs w:val="32"/>
                                    </w:rPr>
                                    <w:t xml:space="preserve"> Compliance Manager</w:t>
                                  </w:r>
                                  <w:r w:rsidRPr="00D62BBA">
                                    <w:rPr>
                                      <w:rFonts w:cs="Arial"/>
                                      <w:color w:val="FFFFFF" w:themeColor="background1"/>
                                      <w:sz w:val="32"/>
                                      <w:szCs w:val="32"/>
                                    </w:rPr>
                                    <w:t xml:space="preserve"> </w:t>
                                  </w:r>
                                </w:p>
                                <w:p w14:paraId="0F504B74" w14:textId="77777777" w:rsidR="006A038D" w:rsidRPr="00D62BBA" w:rsidRDefault="006A038D" w:rsidP="001A3FEF">
                                  <w:pPr>
                                    <w:widowControl w:val="0"/>
                                    <w:spacing w:after="0"/>
                                    <w:rPr>
                                      <w:rFonts w:cs="Arial"/>
                                      <w:color w:val="FFFFFF" w:themeColor="background1"/>
                                      <w:sz w:val="24"/>
                                      <w:szCs w:val="32"/>
                                    </w:rPr>
                                  </w:pPr>
                                  <w:r w:rsidRPr="00D62BBA">
                                    <w:rPr>
                                      <w:rFonts w:cs="Arial"/>
                                      <w:color w:val="FFFFFF" w:themeColor="background1"/>
                                      <w:sz w:val="24"/>
                                      <w:szCs w:val="32"/>
                                    </w:rPr>
                                    <w:t>Change the way you manage policies forever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A63C1" id="Text Box 28" o:spid="_x0000_s1028" type="#_x0000_t202" style="position:absolute;left:0;text-align:left;margin-left:21.7pt;margin-top:110.65pt;width:451.3pt;height:48.6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" filled="f" fillcolor="#5b9bd5" stroked="f" strokecolor="#347186" strokeweight="2pt">
                      <v:textbox inset="2.88pt,2.88pt,2.88pt,2.88pt">
                        <w:txbxContent>
                          <w:p w14:paraId="1A036542" w14:textId="77777777" w:rsidR="006A038D" w:rsidRPr="00D62BBA" w:rsidRDefault="006A038D" w:rsidP="001A3FEF">
                            <w:pPr>
                              <w:widowControl w:val="0"/>
                              <w:spacing w:after="0"/>
                              <w:rPr>
                                <w:rFonts w:cs="Arial"/>
                                <w:color w:val="FFFFFF" w:themeColor="background1"/>
                                <w:sz w:val="32"/>
                                <w:szCs w:val="32"/>
                              </w:rPr>
                            </w:pPr>
                            <w:proofErr w:type="spellStart"/>
                            <w:r w:rsidRPr="00D62BBA">
                              <w:rPr>
                                <w:rFonts w:cs="Arial"/>
                                <w:b/>
                                <w:color w:val="FFFFFF" w:themeColor="background1"/>
                                <w:sz w:val="32"/>
                                <w:szCs w:val="32"/>
                              </w:rPr>
                              <w:t>T</w:t>
                            </w:r>
                            <w:del w:id="15" w:author="C Faulkner" w:date="2020-03-06T14:12:00Z">
                              <w:r w:rsidRPr="00D62BBA" w:rsidDel="006A038D">
                                <w:rPr>
                                  <w:rFonts w:cs="Arial"/>
                                  <w:b/>
                                  <w:color w:val="FFFFFF" w:themeColor="background1"/>
                                  <w:sz w:val="32"/>
                                  <w:szCs w:val="32"/>
                                </w:rPr>
                                <w:delText>heSc</w:delText>
                              </w:r>
                            </w:del>
                            <w:r w:rsidRPr="00D62BBA">
                              <w:rPr>
                                <w:rFonts w:cs="Arial"/>
                                <w:b/>
                                <w:color w:val="FFFFFF" w:themeColor="background1"/>
                                <w:sz w:val="32"/>
                                <w:szCs w:val="32"/>
                              </w:rPr>
                              <w:t>hoolBus</w:t>
                            </w:r>
                            <w:proofErr w:type="spellEnd"/>
                            <w:r w:rsidRPr="00D62BBA">
                              <w:rPr>
                                <w:rFonts w:cs="Arial"/>
                                <w:b/>
                                <w:color w:val="FFFFFF" w:themeColor="background1"/>
                                <w:sz w:val="32"/>
                                <w:szCs w:val="32"/>
                              </w:rPr>
                              <w:t xml:space="preserve"> Compliance Manager</w:t>
                            </w:r>
                            <w:r w:rsidRPr="00D62BBA">
                              <w:rPr>
                                <w:rFonts w:cs="Arial"/>
                                <w:color w:val="FFFFFF" w:themeColor="background1"/>
                                <w:sz w:val="32"/>
                                <w:szCs w:val="32"/>
                              </w:rPr>
                              <w:t xml:space="preserve"> </w:t>
                            </w:r>
                          </w:p>
                          <w:p w14:paraId="0F504B74" w14:textId="77777777" w:rsidR="006A038D" w:rsidRPr="00D62BBA" w:rsidRDefault="006A038D" w:rsidP="001A3FEF">
                            <w:pPr>
                              <w:widowControl w:val="0"/>
                              <w:spacing w:after="0"/>
                              <w:rPr>
                                <w:rFonts w:cs="Arial"/>
                                <w:color w:val="FFFFFF" w:themeColor="background1"/>
                                <w:sz w:val="24"/>
                                <w:szCs w:val="32"/>
                              </w:rPr>
                            </w:pPr>
                            <w:r w:rsidRPr="00D62BBA">
                              <w:rPr>
                                <w:rFonts w:cs="Arial"/>
                                <w:color w:val="FFFFFF" w:themeColor="background1"/>
                                <w:sz w:val="24"/>
                                <w:szCs w:val="32"/>
                              </w:rPr>
                              <w:t>Change the way you manage policies forever</w:t>
                            </w:r>
                          </w:p>
                        </w:txbxContent>
                      </v:textbox>
                    </v:shape>
                  </w:pict>
                </mc:Fallback>
              </mc:AlternateContent>
            </w:r>
            <w:r w:rsidRPr="000B450B" w:rsidDel="006A038D">
              <w:rPr>
                <w:rFonts w:cs="Arial"/>
                <w:noProof/>
                <w:sz w:val="24"/>
                <w:szCs w:val="24"/>
                <w:lang w:eastAsia="en-GB"/>
              </w:rPr>
              <mc:AlternateContent>
                <mc:Choice Requires="wps">
                  <w:drawing>
                    <wp:anchor distT="36576" distB="36576" distL="36576" distR="36576" simplePos="0" relativeHeight="251666944" behindDoc="0" locked="0" layoutInCell="1" allowOverlap="1" wp14:anchorId="2BB90780" wp14:editId="1D180579">
                      <wp:simplePos x="0" y="0"/>
                      <wp:positionH relativeFrom="column">
                        <wp:posOffset>276225</wp:posOffset>
                      </wp:positionH>
                      <wp:positionV relativeFrom="paragraph">
                        <wp:posOffset>1987550</wp:posOffset>
                      </wp:positionV>
                      <wp:extent cx="2943225" cy="1198880"/>
                      <wp:effectExtent l="0" t="0" r="9525" b="12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1988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EE79F94" w14:textId="77777777" w:rsidR="006A038D" w:rsidRPr="00D62BBA" w:rsidRDefault="006A038D" w:rsidP="001A3FEF">
                                  <w:pPr>
                                    <w:widowControl w:val="0"/>
                                    <w:spacing w:after="0"/>
                                    <w:rPr>
                                      <w:rFonts w:cs="Arial"/>
                                      <w:color w:val="FFFFFF" w:themeColor="background1"/>
                                      <w:szCs w:val="24"/>
                                    </w:rPr>
                                  </w:pPr>
                                  <w:proofErr w:type="spellStart"/>
                                  <w:r w:rsidRPr="00D62BBA">
                                    <w:rPr>
                                      <w:rFonts w:cs="Arial"/>
                                      <w:color w:val="FFFFFF" w:themeColor="background1"/>
                                      <w:szCs w:val="24"/>
                                    </w:rPr>
                                    <w:t>TheSchoolBus</w:t>
                                  </w:r>
                                  <w:proofErr w:type="spellEnd"/>
                                  <w:r w:rsidRPr="00D62BBA">
                                    <w:rPr>
                                      <w:rFonts w:cs="Arial"/>
                                      <w:color w:val="FFFFFF" w:themeColor="background1"/>
                                      <w:szCs w:val="24"/>
                                    </w:rPr>
                                    <w:t xml:space="preserve"> Compliance Manager is a </w:t>
                                  </w:r>
                                  <w:proofErr w:type="spellStart"/>
                                  <w:r w:rsidRPr="00D62BBA">
                                    <w:rPr>
                                      <w:rFonts w:cs="Arial"/>
                                      <w:color w:val="FFFFFF" w:themeColor="background1"/>
                                      <w:szCs w:val="24"/>
                                    </w:rPr>
                                    <w:t>cloud</w:t>
                                  </w:r>
                                  <w:del w:id="16" w:author="C Faulkner" w:date="2020-03-06T14:11:00Z">
                                    <w:r w:rsidRPr="00D62BBA" w:rsidDel="006A038D">
                                      <w:rPr>
                                        <w:rFonts w:cs="Arial"/>
                                        <w:color w:val="FFFFFF" w:themeColor="background1"/>
                                        <w:szCs w:val="24"/>
                                      </w:rPr>
                                      <w:delText>-</w:delText>
                                    </w:r>
                                  </w:del>
                                  <w:r w:rsidRPr="00D62BBA">
                                    <w:rPr>
                                      <w:rFonts w:cs="Arial"/>
                                      <w:color w:val="FFFFFF" w:themeColor="background1"/>
                                      <w:szCs w:val="24"/>
                                    </w:rPr>
                                    <w:t>based</w:t>
                                  </w:r>
                                  <w:proofErr w:type="spellEnd"/>
                                  <w:r w:rsidRPr="00D62BBA">
                                    <w:rPr>
                                      <w:rFonts w:cs="Arial"/>
                                      <w:color w:val="FFFFFF" w:themeColor="background1"/>
                                      <w:szCs w:val="24"/>
                                    </w:rPr>
                                    <w:t xml:space="preserve"> document management solution enabling schools, academies and MATs to safely store and easily manage important policies and documents. </w:t>
                                  </w:r>
                                </w:p>
                                <w:p w14:paraId="06E1CDFB" w14:textId="77777777" w:rsidR="006A038D" w:rsidRPr="00D62BBA" w:rsidRDefault="006A038D" w:rsidP="001A3FEF">
                                  <w:pPr>
                                    <w:widowControl w:val="0"/>
                                    <w:spacing w:after="0"/>
                                    <w:rPr>
                                      <w:rFonts w:cs="Arial"/>
                                      <w:color w:val="FFFFFF" w:themeColor="background1"/>
                                      <w:sz w:val="24"/>
                                      <w:szCs w:val="24"/>
                                    </w:rPr>
                                  </w:pPr>
                                  <w:r w:rsidRPr="00D62BBA">
                                    <w:rPr>
                                      <w:rFonts w:cs="Arial"/>
                                      <w:color w:val="FFFFFF" w:themeColor="background1"/>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90780" id="Text Box 31" o:spid="_x0000_s1029" type="#_x0000_t202" style="position:absolute;left:0;text-align:left;margin-left:21.75pt;margin-top:156.5pt;width:231.75pt;height:94.4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" filled="f" fillcolor="#5b9bd5" stroked="f" strokecolor="black [0]" strokeweight="2pt">
                      <v:textbox inset="2.88pt,2.88pt,2.88pt,2.88pt">
                        <w:txbxContent>
                          <w:p w14:paraId="2EE79F94" w14:textId="77777777" w:rsidR="006A038D" w:rsidRPr="00D62BBA" w:rsidRDefault="006A038D" w:rsidP="001A3FEF">
                            <w:pPr>
                              <w:widowControl w:val="0"/>
                              <w:spacing w:after="0"/>
                              <w:rPr>
                                <w:rFonts w:cs="Arial"/>
                                <w:color w:val="FFFFFF" w:themeColor="background1"/>
                                <w:szCs w:val="24"/>
                              </w:rPr>
                            </w:pPr>
                            <w:proofErr w:type="spellStart"/>
                            <w:r w:rsidRPr="00D62BBA">
                              <w:rPr>
                                <w:rFonts w:cs="Arial"/>
                                <w:color w:val="FFFFFF" w:themeColor="background1"/>
                                <w:szCs w:val="24"/>
                              </w:rPr>
                              <w:t>TheSchoolBus</w:t>
                            </w:r>
                            <w:proofErr w:type="spellEnd"/>
                            <w:r w:rsidRPr="00D62BBA">
                              <w:rPr>
                                <w:rFonts w:cs="Arial"/>
                                <w:color w:val="FFFFFF" w:themeColor="background1"/>
                                <w:szCs w:val="24"/>
                              </w:rPr>
                              <w:t xml:space="preserve"> Compliance Manager is a </w:t>
                            </w:r>
                            <w:proofErr w:type="spellStart"/>
                            <w:r w:rsidRPr="00D62BBA">
                              <w:rPr>
                                <w:rFonts w:cs="Arial"/>
                                <w:color w:val="FFFFFF" w:themeColor="background1"/>
                                <w:szCs w:val="24"/>
                              </w:rPr>
                              <w:t>cloud</w:t>
                            </w:r>
                            <w:del w:id="17" w:author="C Faulkner" w:date="2020-03-06T14:11:00Z">
                              <w:r w:rsidRPr="00D62BBA" w:rsidDel="006A038D">
                                <w:rPr>
                                  <w:rFonts w:cs="Arial"/>
                                  <w:color w:val="FFFFFF" w:themeColor="background1"/>
                                  <w:szCs w:val="24"/>
                                </w:rPr>
                                <w:delText>-</w:delText>
                              </w:r>
                            </w:del>
                            <w:r w:rsidRPr="00D62BBA">
                              <w:rPr>
                                <w:rFonts w:cs="Arial"/>
                                <w:color w:val="FFFFFF" w:themeColor="background1"/>
                                <w:szCs w:val="24"/>
                              </w:rPr>
                              <w:t>based</w:t>
                            </w:r>
                            <w:proofErr w:type="spellEnd"/>
                            <w:r w:rsidRPr="00D62BBA">
                              <w:rPr>
                                <w:rFonts w:cs="Arial"/>
                                <w:color w:val="FFFFFF" w:themeColor="background1"/>
                                <w:szCs w:val="24"/>
                              </w:rPr>
                              <w:t xml:space="preserve"> document management solution enabling schools, academies and MATs to safely store and easily manage important policies and documents. </w:t>
                            </w:r>
                          </w:p>
                          <w:p w14:paraId="06E1CDFB" w14:textId="77777777" w:rsidR="006A038D" w:rsidRPr="00D62BBA" w:rsidRDefault="006A038D" w:rsidP="001A3FEF">
                            <w:pPr>
                              <w:widowControl w:val="0"/>
                              <w:spacing w:after="0"/>
                              <w:rPr>
                                <w:rFonts w:cs="Arial"/>
                                <w:color w:val="FFFFFF" w:themeColor="background1"/>
                                <w:sz w:val="24"/>
                                <w:szCs w:val="24"/>
                              </w:rPr>
                            </w:pPr>
                            <w:r w:rsidRPr="00D62BBA">
                              <w:rPr>
                                <w:rFonts w:cs="Arial"/>
                                <w:color w:val="FFFFFF" w:themeColor="background1"/>
                                <w:sz w:val="24"/>
                                <w:szCs w:val="24"/>
                              </w:rPr>
                              <w:t> </w:t>
                            </w:r>
                          </w:p>
                        </w:txbxContent>
                      </v:textbox>
                    </v:shape>
                  </w:pict>
                </mc:Fallback>
              </mc:AlternateContent>
            </w:r>
          </w:del>
          <w:r w:rsidR="00CA064C" w:rsidRPr="00102095">
            <w:rPr>
              <w:rFonts w:cs="Arial"/>
              <w:b/>
              <w:noProof/>
              <w:color w:val="004251"/>
              <w:lang w:eastAsia="en-GB"/>
            </w:rPr>
            <mc:AlternateContent>
              <mc:Choice Requires="wps">
                <w:drawing>
                  <wp:anchor distT="45720" distB="45720" distL="114300" distR="114300" simplePos="0" relativeHeight="251660800" behindDoc="0" locked="0" layoutInCell="1" allowOverlap="1" wp14:anchorId="4511ECD0" wp14:editId="5F0B0D65">
                    <wp:simplePos x="0" y="0"/>
                    <wp:positionH relativeFrom="column">
                      <wp:posOffset>3495675</wp:posOffset>
                    </wp:positionH>
                    <wp:positionV relativeFrom="paragraph">
                      <wp:posOffset>3561080</wp:posOffset>
                    </wp:positionV>
                    <wp:extent cx="2360930" cy="284480"/>
                    <wp:effectExtent l="0" t="0" r="0" b="12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480"/>
                            </a:xfrm>
                            <a:prstGeom prst="rect">
                              <a:avLst/>
                            </a:prstGeom>
                            <a:solidFill>
                              <a:srgbClr val="FFFFFF"/>
                            </a:solidFill>
                            <a:ln w="9525">
                              <a:noFill/>
                              <a:miter lim="800000"/>
                              <a:headEnd/>
                              <a:tailEnd/>
                            </a:ln>
                          </wps:spPr>
                          <wps:txbx>
                            <w:txbxContent>
                              <w:p w14:paraId="6A54EFD8" w14:textId="4E618722" w:rsidR="006A038D" w:rsidRPr="008A5FD8" w:rsidRDefault="006A038D" w:rsidP="001A3FEF">
                                <w:pPr>
                                  <w:jc w:val="right"/>
                                  <w:rPr>
                                    <w:rFonts w:cs="Arial"/>
                                    <w:b/>
                                    <w:color w:val="004251"/>
                                  </w:rPr>
                                </w:pP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4511ECD0" id="_x0000_s1030" type="#_x0000_t202" style="position:absolute;left:0;text-align:left;margin-left:275.25pt;margin-top:280.4pt;width:185.9pt;height:22.4pt;z-index:2516608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" stroked="f">
                    <v:textbox>
                      <w:txbxContent>
                        <w:p w14:paraId="6A54EFD8" w14:textId="4E618722" w:rsidR="006A038D" w:rsidRPr="008A5FD8" w:rsidRDefault="006A038D" w:rsidP="001A3FEF">
                          <w:pPr>
                            <w:jc w:val="right"/>
                            <w:rPr>
                              <w:rFonts w:cs="Arial"/>
                              <w:b/>
                              <w:color w:val="004251"/>
                            </w:rPr>
                          </w:pPr>
                        </w:p>
                      </w:txbxContent>
                    </v:textbox>
                    <w10:wrap type="square"/>
                  </v:shape>
                </w:pict>
              </mc:Fallback>
            </mc:AlternateContent>
          </w:r>
          <w:r w:rsidR="00CA064C" w:rsidRPr="00102095">
            <w:rPr>
              <w:rFonts w:cs="Arial"/>
              <w:b/>
              <w:noProof/>
              <w:color w:val="004251"/>
              <w:lang w:eastAsia="en-GB"/>
            </w:rPr>
            <mc:AlternateContent>
              <mc:Choice Requires="wps">
                <w:drawing>
                  <wp:anchor distT="45720" distB="45720" distL="114300" distR="114300" simplePos="0" relativeHeight="251659776" behindDoc="0" locked="0" layoutInCell="1" allowOverlap="1" wp14:anchorId="0C90E4D1" wp14:editId="2DA6EF6F">
                    <wp:simplePos x="0" y="0"/>
                    <wp:positionH relativeFrom="column">
                      <wp:posOffset>-37465</wp:posOffset>
                    </wp:positionH>
                    <wp:positionV relativeFrom="paragraph">
                      <wp:posOffset>3561080</wp:posOffset>
                    </wp:positionV>
                    <wp:extent cx="2360930" cy="284480"/>
                    <wp:effectExtent l="0" t="0" r="0" b="12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480"/>
                            </a:xfrm>
                            <a:prstGeom prst="rect">
                              <a:avLst/>
                            </a:prstGeom>
                            <a:solidFill>
                              <a:srgbClr val="FFFFFF"/>
                            </a:solidFill>
                            <a:ln w="9525">
                              <a:noFill/>
                              <a:miter lim="800000"/>
                              <a:headEnd/>
                              <a:tailEnd/>
                            </a:ln>
                          </wps:spPr>
                          <wps:txbx>
                            <w:txbxContent>
                              <w:p w14:paraId="391D00A1" w14:textId="214EE57F" w:rsidR="006A038D" w:rsidRPr="002F0D3C" w:rsidRDefault="006A038D" w:rsidP="001A3FEF">
                                <w:pPr>
                                  <w:rPr>
                                    <w:rFonts w:cs="Arial"/>
                                    <w:b/>
                                    <w:color w:val="FFD006"/>
                                    <w:u w:val="single" w:color="FFD006"/>
                                  </w:rPr>
                                </w:pPr>
                                <w:r>
                                  <w:rPr>
                                    <w:rFonts w:cs="Arial"/>
                                    <w:b/>
                                    <w:color w:val="004251"/>
                                  </w:rPr>
                                  <w:t>.</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0C90E4D1" id="_x0000_s1031" type="#_x0000_t202" style="position:absolute;left:0;text-align:left;margin-left:-2.95pt;margin-top:280.4pt;width:185.9pt;height:22.4pt;z-index:251659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" stroked="f">
                    <v:textbox>
                      <w:txbxContent>
                        <w:p w14:paraId="391D00A1" w14:textId="214EE57F" w:rsidR="006A038D" w:rsidRPr="002F0D3C" w:rsidRDefault="006A038D" w:rsidP="001A3FEF">
                          <w:pPr>
                            <w:rPr>
                              <w:rFonts w:cs="Arial"/>
                              <w:b/>
                              <w:color w:val="FFD006"/>
                              <w:u w:val="single" w:color="FFD006"/>
                            </w:rPr>
                          </w:pPr>
                          <w:r>
                            <w:rPr>
                              <w:rFonts w:cs="Arial"/>
                              <w:b/>
                              <w:color w:val="004251"/>
                            </w:rPr>
                            <w:t>.</w:t>
                          </w:r>
                        </w:p>
                      </w:txbxContent>
                    </v:textbox>
                    <w10:wrap type="square"/>
                  </v:shape>
                </w:pict>
              </mc:Fallback>
            </mc:AlternateContent>
          </w:r>
          <w:del w:id="18" w:author="McGowan Karen (CCG) SESCCG" w:date="2020-03-02T23:19:00Z">
            <w:r w:rsidR="007C7977" w:rsidDel="00121E3D">
              <w:rPr>
                <w:rFonts w:eastAsiaTheme="minorEastAsia"/>
                <w:b/>
                <w:sz w:val="32"/>
                <w:lang w:val="en-US" w:eastAsia="ja-JP"/>
              </w:rPr>
              <w:br w:type="page"/>
            </w:r>
          </w:del>
        </w:p>
        <w:customXmlDelRangeStart w:id="19" w:author="McGowan Karen (CCG) SESCCG" w:date="2020-03-02T23:19:00Z"/>
      </w:sdtContent>
    </w:sdt>
    <w:customXmlDelRangeEnd w:id="19"/>
    <w:p w14:paraId="3D2113AE" w14:textId="4D3424B5" w:rsidR="00A23725" w:rsidRPr="00492694" w:rsidRDefault="00492694" w:rsidP="00492694">
      <w:pPr>
        <w:jc w:val="center"/>
        <w:rPr>
          <w:rFonts w:eastAsiaTheme="majorEastAsia" w:cs="Arial"/>
          <w:color w:val="FFD006"/>
          <w:sz w:val="72"/>
          <w:szCs w:val="72"/>
          <w:lang w:eastAsia="ja-JP"/>
        </w:rPr>
      </w:pPr>
      <w:bookmarkStart w:id="20" w:name="_Peafowl_and_the"/>
      <w:bookmarkStart w:id="21" w:name="_Section_1"/>
      <w:bookmarkStart w:id="22" w:name="_Legislative_framework"/>
      <w:bookmarkStart w:id="23" w:name="_Legal_framework"/>
      <w:bookmarkEnd w:id="20"/>
      <w:bookmarkEnd w:id="21"/>
      <w:bookmarkEnd w:id="22"/>
      <w:bookmarkEnd w:id="23"/>
      <w:r w:rsidRPr="00492694">
        <w:rPr>
          <w:rFonts w:eastAsiaTheme="majorEastAsia" w:cs="Arial"/>
          <w:sz w:val="72"/>
          <w:szCs w:val="72"/>
          <w:lang w:eastAsia="ja-JP"/>
        </w:rPr>
        <w:lastRenderedPageBreak/>
        <w:t>SS Peter and Paul Catholic Primary</w:t>
      </w:r>
    </w:p>
    <w:p w14:paraId="423D9EBA" w14:textId="5EF85F57" w:rsidR="00492694" w:rsidRDefault="00492694" w:rsidP="00F121CE">
      <w:pPr>
        <w:jc w:val="both"/>
        <w:rPr>
          <w:rFonts w:eastAsiaTheme="majorEastAsia" w:cs="Arial"/>
          <w:b/>
          <w:color w:val="FFD006"/>
          <w:sz w:val="72"/>
          <w:szCs w:val="72"/>
          <w:u w:val="single" w:color="FFD006"/>
          <w:lang w:eastAsia="ja-JP"/>
        </w:rPr>
      </w:pPr>
      <w:r>
        <w:rPr>
          <w:rFonts w:eastAsiaTheme="majorEastAsia" w:cs="Arial"/>
          <w:b/>
          <w:noProof/>
          <w:color w:val="FFD006"/>
          <w:sz w:val="72"/>
          <w:szCs w:val="72"/>
          <w:u w:val="single" w:color="FFD006"/>
          <w:lang w:eastAsia="en-GB"/>
        </w:rPr>
        <w:drawing>
          <wp:anchor distT="0" distB="0" distL="114300" distR="114300" simplePos="0" relativeHeight="251670016" behindDoc="0" locked="0" layoutInCell="1" allowOverlap="1" wp14:anchorId="38B7360B" wp14:editId="35DC9665">
            <wp:simplePos x="0" y="0"/>
            <wp:positionH relativeFrom="column">
              <wp:posOffset>1095375</wp:posOffset>
            </wp:positionH>
            <wp:positionV relativeFrom="paragraph">
              <wp:posOffset>99695</wp:posOffset>
            </wp:positionV>
            <wp:extent cx="3115056" cy="359664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jpg"/>
                    <pic:cNvPicPr/>
                  </pic:nvPicPr>
                  <pic:blipFill>
                    <a:blip r:embed="rId8">
                      <a:extLst>
                        <a:ext uri="{28A0092B-C50C-407E-A947-70E740481C1C}">
                          <a14:useLocalDpi xmlns:a14="http://schemas.microsoft.com/office/drawing/2010/main" val="0"/>
                        </a:ext>
                      </a:extLst>
                    </a:blip>
                    <a:stretch>
                      <a:fillRect/>
                    </a:stretch>
                  </pic:blipFill>
                  <pic:spPr>
                    <a:xfrm>
                      <a:off x="0" y="0"/>
                      <a:ext cx="3115056" cy="3596640"/>
                    </a:xfrm>
                    <a:prstGeom prst="rect">
                      <a:avLst/>
                    </a:prstGeom>
                  </pic:spPr>
                </pic:pic>
              </a:graphicData>
            </a:graphic>
            <wp14:sizeRelH relativeFrom="page">
              <wp14:pctWidth>0</wp14:pctWidth>
            </wp14:sizeRelH>
            <wp14:sizeRelV relativeFrom="page">
              <wp14:pctHeight>0</wp14:pctHeight>
            </wp14:sizeRelV>
          </wp:anchor>
        </w:drawing>
      </w:r>
    </w:p>
    <w:p w14:paraId="669E4E3A" w14:textId="77777777" w:rsidR="00492694" w:rsidRDefault="00492694" w:rsidP="00492694">
      <w:pPr>
        <w:jc w:val="center"/>
        <w:rPr>
          <w:rFonts w:eastAsiaTheme="majorEastAsia" w:cs="Arial"/>
          <w:color w:val="000000" w:themeColor="text1"/>
          <w:sz w:val="72"/>
          <w:szCs w:val="72"/>
          <w:lang w:eastAsia="ja-JP"/>
        </w:rPr>
      </w:pPr>
    </w:p>
    <w:p w14:paraId="38FCD001" w14:textId="194C3679" w:rsidR="00A23725" w:rsidRPr="00F165AD" w:rsidRDefault="00935FA5" w:rsidP="003938FF">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Freedom of Information Policy</w:t>
      </w:r>
    </w:p>
    <w:p w14:paraId="55C48F61" w14:textId="77777777" w:rsidR="00A23725" w:rsidRDefault="00A23725" w:rsidP="00F121CE">
      <w:pPr>
        <w:jc w:val="both"/>
        <w:rPr>
          <w:rFonts w:eastAsiaTheme="majorEastAsia" w:cs="Arial"/>
          <w:color w:val="5F5F5F" w:themeColor="accent1" w:themeShade="BF"/>
          <w:sz w:val="80"/>
          <w:szCs w:val="80"/>
          <w:lang w:val="en-US" w:eastAsia="ja-JP"/>
        </w:rPr>
      </w:pPr>
    </w:p>
    <w:p w14:paraId="0494EBCE" w14:textId="77777777" w:rsidR="00E31234" w:rsidRDefault="0041259E" w:rsidP="00F121CE">
      <w:pPr>
        <w:jc w:val="both"/>
        <w:rPr>
          <w:rFonts w:eastAsiaTheme="majorEastAsia" w:cs="Arial"/>
          <w:color w:val="5F5F5F" w:themeColor="accent1" w:themeShade="BF"/>
          <w:sz w:val="28"/>
          <w:szCs w:val="28"/>
          <w:lang w:val="en-US" w:eastAsia="ja-JP"/>
        </w:rPr>
      </w:pPr>
      <w:r>
        <w:rPr>
          <w:rFonts w:eastAsiaTheme="majorEastAsia" w:cs="Arial"/>
          <w:color w:val="5F5F5F" w:themeColor="accent1" w:themeShade="BF"/>
          <w:sz w:val="28"/>
          <w:szCs w:val="28"/>
          <w:lang w:val="en-US" w:eastAsia="ja-JP"/>
        </w:rPr>
        <w:t>Written Feb</w:t>
      </w:r>
      <w:r w:rsidR="006A038D">
        <w:rPr>
          <w:rFonts w:eastAsiaTheme="majorEastAsia" w:cs="Arial"/>
          <w:color w:val="5F5F5F" w:themeColor="accent1" w:themeShade="BF"/>
          <w:sz w:val="28"/>
          <w:szCs w:val="28"/>
          <w:lang w:val="en-US" w:eastAsia="ja-JP"/>
        </w:rPr>
        <w:t>ruary</w:t>
      </w:r>
      <w:r>
        <w:rPr>
          <w:rFonts w:eastAsiaTheme="majorEastAsia" w:cs="Arial"/>
          <w:color w:val="5F5F5F" w:themeColor="accent1" w:themeShade="BF"/>
          <w:sz w:val="28"/>
          <w:szCs w:val="28"/>
          <w:lang w:val="en-US" w:eastAsia="ja-JP"/>
        </w:rPr>
        <w:t xml:space="preserve"> </w:t>
      </w:r>
      <w:r w:rsidR="00E31234">
        <w:rPr>
          <w:rFonts w:eastAsiaTheme="majorEastAsia" w:cs="Arial"/>
          <w:color w:val="5F5F5F" w:themeColor="accent1" w:themeShade="BF"/>
          <w:sz w:val="28"/>
          <w:szCs w:val="28"/>
          <w:lang w:val="en-US" w:eastAsia="ja-JP"/>
        </w:rPr>
        <w:t>2020</w:t>
      </w:r>
    </w:p>
    <w:p w14:paraId="5504FD50" w14:textId="00755B9D" w:rsidR="00E31234" w:rsidRDefault="00E31234" w:rsidP="00F121CE">
      <w:pPr>
        <w:jc w:val="both"/>
        <w:rPr>
          <w:rFonts w:eastAsiaTheme="majorEastAsia" w:cs="Arial"/>
          <w:color w:val="5F5F5F" w:themeColor="accent1" w:themeShade="BF"/>
          <w:sz w:val="28"/>
          <w:szCs w:val="28"/>
          <w:lang w:val="en-US" w:eastAsia="ja-JP"/>
        </w:rPr>
      </w:pPr>
      <w:r>
        <w:rPr>
          <w:rFonts w:eastAsiaTheme="majorEastAsia" w:cs="Arial"/>
          <w:color w:val="5F5F5F" w:themeColor="accent1" w:themeShade="BF"/>
          <w:sz w:val="28"/>
          <w:szCs w:val="28"/>
          <w:lang w:val="en-US" w:eastAsia="ja-JP"/>
        </w:rPr>
        <w:t>Reviewed February 202</w:t>
      </w:r>
      <w:ins w:id="24" w:author="c.faulkner@concerouk3484.local" w:date="2022-02-15T12:19:00Z">
        <w:r>
          <w:rPr>
            <w:rFonts w:eastAsiaTheme="majorEastAsia" w:cs="Arial"/>
            <w:color w:val="5F5F5F" w:themeColor="accent1" w:themeShade="BF"/>
            <w:sz w:val="28"/>
            <w:szCs w:val="28"/>
            <w:lang w:val="en-US" w:eastAsia="ja-JP"/>
          </w:rPr>
          <w:t xml:space="preserve"> </w:t>
        </w:r>
      </w:ins>
    </w:p>
    <w:p w14:paraId="237E4396" w14:textId="3D66F632" w:rsidR="0041259E" w:rsidRPr="0041259E" w:rsidRDefault="0041259E" w:rsidP="00F121CE">
      <w:pPr>
        <w:jc w:val="both"/>
        <w:rPr>
          <w:rFonts w:eastAsiaTheme="majorEastAsia" w:cs="Arial"/>
          <w:color w:val="5F5F5F" w:themeColor="accent1" w:themeShade="BF"/>
          <w:sz w:val="28"/>
          <w:szCs w:val="28"/>
          <w:lang w:val="en-US" w:eastAsia="ja-JP"/>
        </w:rPr>
      </w:pPr>
      <w:r>
        <w:rPr>
          <w:rFonts w:eastAsiaTheme="majorEastAsia" w:cs="Arial"/>
          <w:color w:val="5F5F5F" w:themeColor="accent1" w:themeShade="BF"/>
          <w:sz w:val="28"/>
          <w:szCs w:val="28"/>
          <w:lang w:val="en-US" w:eastAsia="ja-JP"/>
        </w:rPr>
        <w:t xml:space="preserve">Adopted by </w:t>
      </w:r>
      <w:proofErr w:type="gramStart"/>
      <w:r>
        <w:rPr>
          <w:rFonts w:eastAsiaTheme="majorEastAsia" w:cs="Arial"/>
          <w:color w:val="5F5F5F" w:themeColor="accent1" w:themeShade="BF"/>
          <w:sz w:val="28"/>
          <w:szCs w:val="28"/>
          <w:lang w:val="en-US" w:eastAsia="ja-JP"/>
        </w:rPr>
        <w:t>governors</w:t>
      </w:r>
      <w:proofErr w:type="gramEnd"/>
      <w:r>
        <w:rPr>
          <w:rFonts w:eastAsiaTheme="majorEastAsia" w:cs="Arial"/>
          <w:color w:val="5F5F5F" w:themeColor="accent1" w:themeShade="BF"/>
          <w:sz w:val="28"/>
          <w:szCs w:val="28"/>
          <w:lang w:val="en-US" w:eastAsia="ja-JP"/>
        </w:rPr>
        <w:t xml:space="preserve"> March 202</w:t>
      </w:r>
      <w:r w:rsidR="00E31234">
        <w:rPr>
          <w:rFonts w:eastAsiaTheme="majorEastAsia" w:cs="Arial"/>
          <w:color w:val="5F5F5F" w:themeColor="accent1" w:themeShade="BF"/>
          <w:sz w:val="28"/>
          <w:szCs w:val="28"/>
          <w:lang w:val="en-US" w:eastAsia="ja-JP"/>
        </w:rPr>
        <w:t>2</w:t>
      </w:r>
    </w:p>
    <w:p w14:paraId="29659CE8" w14:textId="77777777" w:rsidR="00A23725" w:rsidRDefault="00A23725" w:rsidP="00F121CE">
      <w:pPr>
        <w:jc w:val="both"/>
        <w:rPr>
          <w:rFonts w:eastAsiaTheme="majorEastAsia" w:cs="Arial"/>
          <w:color w:val="5F5F5F" w:themeColor="accent1" w:themeShade="BF"/>
          <w:sz w:val="80"/>
          <w:szCs w:val="80"/>
          <w:lang w:val="en-US" w:eastAsia="ja-JP"/>
        </w:rPr>
      </w:pPr>
    </w:p>
    <w:p w14:paraId="3A413A89" w14:textId="77777777" w:rsidR="00A23725" w:rsidRDefault="00A23725" w:rsidP="00F121CE">
      <w:pPr>
        <w:jc w:val="both"/>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7349F142">
                <wp:simplePos x="0" y="0"/>
                <wp:positionH relativeFrom="column">
                  <wp:posOffset>-171450</wp:posOffset>
                </wp:positionH>
                <wp:positionV relativeFrom="paragraph">
                  <wp:posOffset>1040130</wp:posOffset>
                </wp:positionV>
                <wp:extent cx="295275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50190"/>
                        </a:xfrm>
                        <a:prstGeom prst="rect">
                          <a:avLst/>
                        </a:prstGeom>
                        <a:solidFill>
                          <a:srgbClr val="FFFFFF"/>
                        </a:solidFill>
                        <a:ln w="9525">
                          <a:noFill/>
                          <a:miter lim="800000"/>
                          <a:headEnd/>
                          <a:tailEnd/>
                        </a:ln>
                      </wps:spPr>
                      <wps:txbx>
                        <w:txbxContent>
                          <w:p w14:paraId="36B98B0F" w14:textId="0DE8B57F" w:rsidR="006A038D" w:rsidRPr="00000162" w:rsidRDefault="006A038D" w:rsidP="00A23725">
                            <w:pPr>
                              <w:rPr>
                                <w:rFonts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C3011" id="_x0000_s1032" type="#_x0000_t202" style="position:absolute;left:0;text-align:left;margin-left:-13.5pt;margin-top:81.9pt;width:232.5pt;height:19.7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" stroked="f">
                <v:textbox>
                  <w:txbxContent>
                    <w:p w14:paraId="36B98B0F" w14:textId="0DE8B57F" w:rsidR="006A038D" w:rsidRPr="00000162" w:rsidRDefault="006A038D" w:rsidP="00A23725">
                      <w:pPr>
                        <w:rPr>
                          <w:rFonts w:cs="Arial"/>
                          <w:sz w:val="20"/>
                        </w:rPr>
                      </w:pPr>
                    </w:p>
                  </w:txbxContent>
                </v:textbox>
                <w10:wrap type="square"/>
              </v:shape>
            </w:pict>
          </mc:Fallback>
        </mc:AlternateContent>
      </w:r>
    </w:p>
    <w:p w14:paraId="736F73D5" w14:textId="77777777" w:rsidR="00A23725" w:rsidRPr="000E4563" w:rsidRDefault="00A23725" w:rsidP="00F121CE">
      <w:pPr>
        <w:jc w:val="both"/>
        <w:rPr>
          <w:rFonts w:eastAsiaTheme="majorEastAsia" w:cs="Arial"/>
          <w:sz w:val="80"/>
          <w:szCs w:val="80"/>
          <w:lang w:val="en-US" w:eastAsia="ja-JP"/>
        </w:rPr>
        <w:sectPr w:rsidR="00A23725" w:rsidRPr="000E4563" w:rsidSect="00A23725">
          <w:footerReference w:type="default" r:id="rId9"/>
          <w:headerReference w:type="first" r:id="rId10"/>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15BB98F5" w14:textId="77777777" w:rsidR="00A23725" w:rsidRPr="00F64D47" w:rsidRDefault="00A23725" w:rsidP="00F121CE">
      <w:pPr>
        <w:pStyle w:val="ListParagraph"/>
        <w:spacing w:before="120" w:after="120"/>
        <w:ind w:left="360"/>
        <w:jc w:val="both"/>
        <w:rPr>
          <w:rFonts w:ascii="Arial" w:hAnsi="Arial" w:cs="Arial"/>
          <w:b/>
          <w:sz w:val="28"/>
        </w:rPr>
      </w:pPr>
      <w:r w:rsidRPr="00F64D47">
        <w:rPr>
          <w:rFonts w:ascii="Arial" w:hAnsi="Arial" w:cs="Arial"/>
          <w:b/>
          <w:sz w:val="28"/>
        </w:rPr>
        <w:lastRenderedPageBreak/>
        <w:t>Contents:</w:t>
      </w:r>
    </w:p>
    <w:p w14:paraId="58E7BC1B" w14:textId="77777777" w:rsidR="00A23725" w:rsidRPr="00F165AD" w:rsidRDefault="00A23725" w:rsidP="00F121CE">
      <w:pPr>
        <w:pStyle w:val="ListParagraph"/>
        <w:spacing w:before="120" w:after="120"/>
        <w:ind w:left="360"/>
        <w:jc w:val="both"/>
        <w:rPr>
          <w:rFonts w:ascii="Arial" w:hAnsi="Arial" w:cs="Arial"/>
          <w:b/>
          <w:sz w:val="32"/>
        </w:rPr>
      </w:pPr>
    </w:p>
    <w:p w14:paraId="4D282E20" w14:textId="77777777" w:rsidR="00A23725" w:rsidRPr="00237825" w:rsidRDefault="00A23725" w:rsidP="00F121CE">
      <w:pPr>
        <w:ind w:left="717"/>
        <w:jc w:val="both"/>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bookmarkStart w:id="34" w:name="b"/>
    </w:p>
    <w:p w14:paraId="197E650F" w14:textId="7C2DDF75" w:rsidR="00A23725" w:rsidRDefault="00A23725" w:rsidP="00F121CE">
      <w:pPr>
        <w:pStyle w:val="ListParagraph"/>
        <w:numPr>
          <w:ilvl w:val="0"/>
          <w:numId w:val="1"/>
        </w:numPr>
        <w:ind w:left="1077"/>
        <w:contextualSpacing w:val="0"/>
        <w:jc w:val="both"/>
        <w:rPr>
          <w:rFonts w:ascii="Arial" w:hAnsi="Arial" w:cs="Arial"/>
        </w:rPr>
      </w:pPr>
      <w:r>
        <w:rPr>
          <w:rFonts w:ascii="Arial" w:hAnsi="Arial" w:cs="Arial"/>
        </w:rPr>
        <w:fldChar w:fldCharType="end"/>
      </w:r>
      <w:bookmarkEnd w:id="34"/>
      <w:r w:rsidR="00E24401">
        <w:rPr>
          <w:rStyle w:val="Hyperlink"/>
          <w:rFonts w:ascii="Arial" w:hAnsi="Arial" w:cs="Arial"/>
        </w:rPr>
        <w:fldChar w:fldCharType="begin"/>
      </w:r>
      <w:r w:rsidR="00E24401">
        <w:rPr>
          <w:rStyle w:val="Hyperlink"/>
          <w:rFonts w:ascii="Arial" w:hAnsi="Arial" w:cs="Arial"/>
        </w:rPr>
        <w:instrText xml:space="preserve"> HYPERLINK  \l "_Legal_framework_1" </w:instrText>
      </w:r>
      <w:r w:rsidR="00E24401">
        <w:rPr>
          <w:rStyle w:val="Hyperlink"/>
          <w:rFonts w:ascii="Arial" w:hAnsi="Arial" w:cs="Arial"/>
        </w:rPr>
        <w:fldChar w:fldCharType="separate"/>
      </w:r>
      <w:r w:rsidRPr="00E24401">
        <w:rPr>
          <w:rStyle w:val="Hyperlink"/>
          <w:rFonts w:ascii="Arial" w:hAnsi="Arial" w:cs="Arial"/>
        </w:rPr>
        <w:t>Legal framework</w:t>
      </w:r>
      <w:r w:rsidR="00E24401">
        <w:rPr>
          <w:rStyle w:val="Hyperlink"/>
          <w:rFonts w:ascii="Arial" w:hAnsi="Arial" w:cs="Arial"/>
        </w:rPr>
        <w:fldChar w:fldCharType="end"/>
      </w:r>
      <w:r>
        <w:rPr>
          <w:rFonts w:ascii="Arial" w:hAnsi="Arial" w:cs="Arial"/>
        </w:rPr>
        <w:t xml:space="preserve"> </w:t>
      </w:r>
    </w:p>
    <w:p w14:paraId="5F8B3B51" w14:textId="46990E52" w:rsidR="00AF4E59" w:rsidRDefault="00E56B36" w:rsidP="00F121CE">
      <w:pPr>
        <w:pStyle w:val="ListParagraph"/>
        <w:numPr>
          <w:ilvl w:val="0"/>
          <w:numId w:val="1"/>
        </w:numPr>
        <w:ind w:left="1077"/>
        <w:contextualSpacing w:val="0"/>
        <w:jc w:val="both"/>
        <w:rPr>
          <w:rFonts w:ascii="Arial" w:hAnsi="Arial" w:cs="Arial"/>
        </w:rPr>
      </w:pPr>
      <w:hyperlink w:anchor="_Accepting_requests_for" w:history="1">
        <w:r w:rsidR="00AF4E59" w:rsidRPr="007F7175">
          <w:rPr>
            <w:rStyle w:val="Hyperlink"/>
            <w:rFonts w:ascii="Arial" w:hAnsi="Arial" w:cs="Arial"/>
          </w:rPr>
          <w:t>Accepting requests for information</w:t>
        </w:r>
      </w:hyperlink>
    </w:p>
    <w:p w14:paraId="6BB703D6" w14:textId="5E334D7A" w:rsidR="00AF4E59" w:rsidRDefault="00E56B36" w:rsidP="00F121CE">
      <w:pPr>
        <w:pStyle w:val="ListParagraph"/>
        <w:numPr>
          <w:ilvl w:val="0"/>
          <w:numId w:val="1"/>
        </w:numPr>
        <w:ind w:left="1077"/>
        <w:contextualSpacing w:val="0"/>
        <w:jc w:val="both"/>
        <w:rPr>
          <w:rFonts w:ascii="Arial" w:hAnsi="Arial" w:cs="Arial"/>
        </w:rPr>
      </w:pPr>
      <w:hyperlink w:anchor="_General_rights_of" w:history="1">
        <w:r w:rsidR="00AF4E59" w:rsidRPr="007F7175">
          <w:rPr>
            <w:rStyle w:val="Hyperlink"/>
            <w:rFonts w:ascii="Arial" w:hAnsi="Arial" w:cs="Arial"/>
          </w:rPr>
          <w:t>General right of access to information held by the school</w:t>
        </w:r>
      </w:hyperlink>
      <w:r w:rsidR="00AF4E59">
        <w:rPr>
          <w:rFonts w:ascii="Arial" w:hAnsi="Arial" w:cs="Arial"/>
        </w:rPr>
        <w:t xml:space="preserve"> </w:t>
      </w:r>
    </w:p>
    <w:p w14:paraId="02FA7932" w14:textId="360DAB0F" w:rsidR="00AF4E59" w:rsidRDefault="00E56B36" w:rsidP="00F121CE">
      <w:pPr>
        <w:pStyle w:val="ListParagraph"/>
        <w:numPr>
          <w:ilvl w:val="0"/>
          <w:numId w:val="1"/>
        </w:numPr>
        <w:ind w:left="1077"/>
        <w:contextualSpacing w:val="0"/>
        <w:jc w:val="both"/>
        <w:rPr>
          <w:rFonts w:ascii="Arial" w:hAnsi="Arial" w:cs="Arial"/>
        </w:rPr>
      </w:pPr>
      <w:hyperlink w:anchor="_The_appropriate_limit" w:history="1">
        <w:r w:rsidR="00AF4E59" w:rsidRPr="007F7175">
          <w:rPr>
            <w:rStyle w:val="Hyperlink"/>
            <w:rFonts w:ascii="Arial" w:hAnsi="Arial" w:cs="Arial"/>
          </w:rPr>
          <w:t>The appropriate limit</w:t>
        </w:r>
      </w:hyperlink>
      <w:r w:rsidR="00AF4E59">
        <w:rPr>
          <w:rFonts w:ascii="Arial" w:hAnsi="Arial" w:cs="Arial"/>
        </w:rPr>
        <w:t xml:space="preserve"> </w:t>
      </w:r>
    </w:p>
    <w:p w14:paraId="3071232C" w14:textId="3A93F504" w:rsidR="00AF4E59" w:rsidRDefault="00E56B36" w:rsidP="00F121CE">
      <w:pPr>
        <w:pStyle w:val="ListParagraph"/>
        <w:numPr>
          <w:ilvl w:val="0"/>
          <w:numId w:val="1"/>
        </w:numPr>
        <w:ind w:left="1077"/>
        <w:contextualSpacing w:val="0"/>
        <w:jc w:val="both"/>
        <w:rPr>
          <w:rFonts w:ascii="Arial" w:hAnsi="Arial" w:cs="Arial"/>
        </w:rPr>
      </w:pPr>
      <w:hyperlink w:anchor="_Charging_fees" w:history="1">
        <w:r w:rsidR="00AF4E59" w:rsidRPr="007F7175">
          <w:rPr>
            <w:rStyle w:val="Hyperlink"/>
            <w:rFonts w:ascii="Arial" w:hAnsi="Arial" w:cs="Arial"/>
          </w:rPr>
          <w:t>Charging fees</w:t>
        </w:r>
      </w:hyperlink>
    </w:p>
    <w:p w14:paraId="4463501F" w14:textId="2705D7CF" w:rsidR="00AF4E59" w:rsidRDefault="00E56B36" w:rsidP="00F121CE">
      <w:pPr>
        <w:pStyle w:val="ListParagraph"/>
        <w:numPr>
          <w:ilvl w:val="0"/>
          <w:numId w:val="1"/>
        </w:numPr>
        <w:ind w:left="1077"/>
        <w:contextualSpacing w:val="0"/>
        <w:jc w:val="both"/>
        <w:rPr>
          <w:rFonts w:ascii="Arial" w:hAnsi="Arial" w:cs="Arial"/>
        </w:rPr>
      </w:pPr>
      <w:hyperlink w:anchor="_Means_of_communication" w:history="1">
        <w:r w:rsidR="00AF4E59" w:rsidRPr="007F7175">
          <w:rPr>
            <w:rStyle w:val="Hyperlink"/>
            <w:rFonts w:ascii="Arial" w:hAnsi="Arial" w:cs="Arial"/>
          </w:rPr>
          <w:t xml:space="preserve">Means </w:t>
        </w:r>
        <w:r w:rsidR="003E6F58" w:rsidRPr="007F7175">
          <w:rPr>
            <w:rStyle w:val="Hyperlink"/>
            <w:rFonts w:ascii="Arial" w:hAnsi="Arial" w:cs="Arial"/>
          </w:rPr>
          <w:t xml:space="preserve">of communication </w:t>
        </w:r>
      </w:hyperlink>
      <w:r w:rsidR="00AF4E59">
        <w:rPr>
          <w:rFonts w:ascii="Arial" w:hAnsi="Arial" w:cs="Arial"/>
        </w:rPr>
        <w:t xml:space="preserve"> </w:t>
      </w:r>
    </w:p>
    <w:p w14:paraId="4D20EFCD" w14:textId="127CF229" w:rsidR="00AF4E59" w:rsidRDefault="00E56B36" w:rsidP="00F121CE">
      <w:pPr>
        <w:pStyle w:val="ListParagraph"/>
        <w:numPr>
          <w:ilvl w:val="0"/>
          <w:numId w:val="1"/>
        </w:numPr>
        <w:ind w:left="1077"/>
        <w:contextualSpacing w:val="0"/>
        <w:jc w:val="both"/>
        <w:rPr>
          <w:rFonts w:ascii="Arial" w:hAnsi="Arial" w:cs="Arial"/>
        </w:rPr>
      </w:pPr>
      <w:hyperlink w:anchor="_Providing_advice_and" w:history="1">
        <w:r w:rsidR="00AF4E59" w:rsidRPr="007F7175">
          <w:rPr>
            <w:rStyle w:val="Hyperlink"/>
            <w:rFonts w:ascii="Arial" w:hAnsi="Arial" w:cs="Arial"/>
          </w:rPr>
          <w:t>Providing access and assistance</w:t>
        </w:r>
      </w:hyperlink>
      <w:r w:rsidR="00AF4E59">
        <w:rPr>
          <w:rFonts w:ascii="Arial" w:hAnsi="Arial" w:cs="Arial"/>
        </w:rPr>
        <w:t xml:space="preserve"> </w:t>
      </w:r>
    </w:p>
    <w:p w14:paraId="4DACE368" w14:textId="338792B8" w:rsidR="007F7175" w:rsidRDefault="00E56B36" w:rsidP="00F121CE">
      <w:pPr>
        <w:pStyle w:val="ListParagraph"/>
        <w:numPr>
          <w:ilvl w:val="0"/>
          <w:numId w:val="1"/>
        </w:numPr>
        <w:ind w:left="1077"/>
        <w:contextualSpacing w:val="0"/>
        <w:jc w:val="both"/>
        <w:rPr>
          <w:rFonts w:ascii="Arial" w:hAnsi="Arial" w:cs="Arial"/>
        </w:rPr>
      </w:pPr>
      <w:hyperlink w:anchor="_[New_for_2018]" w:history="1">
        <w:r w:rsidR="007F7175" w:rsidRPr="007F7175">
          <w:rPr>
            <w:rStyle w:val="Hyperlink"/>
            <w:rFonts w:ascii="Arial" w:hAnsi="Arial" w:cs="Arial"/>
          </w:rPr>
          <w:t>Consultation with third parties</w:t>
        </w:r>
      </w:hyperlink>
      <w:r w:rsidR="007F7175">
        <w:rPr>
          <w:rFonts w:ascii="Arial" w:hAnsi="Arial" w:cs="Arial"/>
        </w:rPr>
        <w:t xml:space="preserve"> </w:t>
      </w:r>
    </w:p>
    <w:p w14:paraId="55312EA6" w14:textId="73145E8E" w:rsidR="007F7175" w:rsidRDefault="00E56B36" w:rsidP="00F121CE">
      <w:pPr>
        <w:pStyle w:val="ListParagraph"/>
        <w:numPr>
          <w:ilvl w:val="0"/>
          <w:numId w:val="1"/>
        </w:numPr>
        <w:ind w:left="1077"/>
        <w:contextualSpacing w:val="0"/>
        <w:jc w:val="both"/>
        <w:rPr>
          <w:rFonts w:ascii="Arial" w:hAnsi="Arial" w:cs="Arial"/>
        </w:rPr>
      </w:pPr>
      <w:hyperlink w:anchor="_[New_for_2018]_1" w:history="1">
        <w:r w:rsidR="007F7175" w:rsidRPr="007F7175">
          <w:rPr>
            <w:rStyle w:val="Hyperlink"/>
            <w:rFonts w:ascii="Arial" w:hAnsi="Arial" w:cs="Arial"/>
          </w:rPr>
          <w:t>Internal reviews</w:t>
        </w:r>
      </w:hyperlink>
      <w:r w:rsidR="007F7175">
        <w:rPr>
          <w:rFonts w:ascii="Arial" w:hAnsi="Arial" w:cs="Arial"/>
        </w:rPr>
        <w:t xml:space="preserve"> </w:t>
      </w:r>
    </w:p>
    <w:p w14:paraId="2CB3A8AA" w14:textId="336ECD69" w:rsidR="00AF4E59" w:rsidRDefault="00E56B36" w:rsidP="00F121CE">
      <w:pPr>
        <w:pStyle w:val="ListParagraph"/>
        <w:numPr>
          <w:ilvl w:val="0"/>
          <w:numId w:val="1"/>
        </w:numPr>
        <w:ind w:left="1077"/>
        <w:contextualSpacing w:val="0"/>
        <w:jc w:val="both"/>
        <w:rPr>
          <w:rFonts w:ascii="Arial" w:hAnsi="Arial" w:cs="Arial"/>
        </w:rPr>
      </w:pPr>
      <w:hyperlink w:anchor="_Publication_scheme" w:history="1">
        <w:r w:rsidR="00AF4E59" w:rsidRPr="007F7175">
          <w:rPr>
            <w:rStyle w:val="Hyperlink"/>
            <w:rFonts w:ascii="Arial" w:hAnsi="Arial" w:cs="Arial"/>
          </w:rPr>
          <w:t>Publication scheme</w:t>
        </w:r>
      </w:hyperlink>
      <w:r w:rsidR="00AF4E59">
        <w:rPr>
          <w:rFonts w:ascii="Arial" w:hAnsi="Arial" w:cs="Arial"/>
        </w:rPr>
        <w:t xml:space="preserve"> </w:t>
      </w:r>
    </w:p>
    <w:p w14:paraId="47055C84" w14:textId="6F7C52E3" w:rsidR="007F7175" w:rsidRDefault="00E56B36" w:rsidP="00F121CE">
      <w:pPr>
        <w:pStyle w:val="ListParagraph"/>
        <w:numPr>
          <w:ilvl w:val="0"/>
          <w:numId w:val="1"/>
        </w:numPr>
        <w:ind w:left="1077"/>
        <w:contextualSpacing w:val="0"/>
        <w:jc w:val="both"/>
        <w:rPr>
          <w:rFonts w:ascii="Arial" w:hAnsi="Arial" w:cs="Arial"/>
        </w:rPr>
      </w:pPr>
      <w:hyperlink w:anchor="_[New_for_2018]_3" w:history="1">
        <w:r w:rsidR="007F7175" w:rsidRPr="007F7175">
          <w:rPr>
            <w:rStyle w:val="Hyperlink"/>
            <w:rFonts w:ascii="Arial" w:hAnsi="Arial" w:cs="Arial"/>
          </w:rPr>
          <w:t>Contracts and outsourced services</w:t>
        </w:r>
      </w:hyperlink>
      <w:r w:rsidR="007F7175">
        <w:rPr>
          <w:rFonts w:ascii="Arial" w:hAnsi="Arial" w:cs="Arial"/>
        </w:rPr>
        <w:t xml:space="preserve"> </w:t>
      </w:r>
    </w:p>
    <w:p w14:paraId="62066B3E" w14:textId="3548EEBF" w:rsidR="00AF4E59" w:rsidRDefault="00E56B36" w:rsidP="00F121CE">
      <w:pPr>
        <w:pStyle w:val="ListParagraph"/>
        <w:numPr>
          <w:ilvl w:val="0"/>
          <w:numId w:val="1"/>
        </w:numPr>
        <w:ind w:left="1077"/>
        <w:contextualSpacing w:val="0"/>
        <w:jc w:val="both"/>
        <w:rPr>
          <w:rFonts w:ascii="Arial" w:hAnsi="Arial" w:cs="Arial"/>
        </w:rPr>
      </w:pPr>
      <w:hyperlink w:anchor="_Monitoring_and_review" w:history="1">
        <w:r w:rsidR="00AF4E59" w:rsidRPr="007F7175">
          <w:rPr>
            <w:rStyle w:val="Hyperlink"/>
            <w:rFonts w:ascii="Arial" w:hAnsi="Arial" w:cs="Arial"/>
          </w:rPr>
          <w:t>Monitoring and review</w:t>
        </w:r>
      </w:hyperlink>
      <w:r w:rsidR="00AF4E59">
        <w:rPr>
          <w:rFonts w:ascii="Arial" w:hAnsi="Arial" w:cs="Arial"/>
        </w:rPr>
        <w:t xml:space="preserve"> </w:t>
      </w:r>
    </w:p>
    <w:p w14:paraId="57857A32" w14:textId="77777777" w:rsidR="00A23725" w:rsidRPr="00BC49DC" w:rsidRDefault="00A23725" w:rsidP="00F121CE">
      <w:pPr>
        <w:ind w:left="717"/>
        <w:jc w:val="both"/>
        <w:rPr>
          <w:rFonts w:cs="Arial"/>
          <w:b/>
        </w:rPr>
      </w:pPr>
      <w:r w:rsidRPr="00BC49DC">
        <w:rPr>
          <w:rFonts w:cs="Arial"/>
          <w:b/>
        </w:rPr>
        <w:t>Appendices</w:t>
      </w:r>
    </w:p>
    <w:p w14:paraId="36ADBAA3" w14:textId="203E13FE" w:rsidR="00A23725" w:rsidRDefault="00E56B36" w:rsidP="00F121CE">
      <w:pPr>
        <w:ind w:firstLine="709"/>
        <w:jc w:val="both"/>
        <w:rPr>
          <w:rStyle w:val="Hyperlink"/>
          <w:rFonts w:cs="Arial"/>
        </w:rPr>
      </w:pPr>
      <w:hyperlink w:anchor="AppendixTitle1" w:history="1">
        <w:r w:rsidR="00A23725" w:rsidRPr="00BC49DC">
          <w:rPr>
            <w:rStyle w:val="Hyperlink"/>
            <w:rFonts w:cs="Arial"/>
          </w:rPr>
          <w:t xml:space="preserve">Appendix 1 – </w:t>
        </w:r>
        <w:r w:rsidR="00AF4E59">
          <w:rPr>
            <w:rStyle w:val="Hyperlink"/>
            <w:rFonts w:cs="Arial"/>
          </w:rPr>
          <w:t>Model Publication Scheme</w:t>
        </w:r>
      </w:hyperlink>
    </w:p>
    <w:p w14:paraId="0891C401" w14:textId="1D97102E" w:rsidR="00F82834" w:rsidRDefault="00E56B36" w:rsidP="00F121CE">
      <w:pPr>
        <w:ind w:firstLine="709"/>
        <w:jc w:val="both"/>
        <w:rPr>
          <w:rStyle w:val="Hyperlink"/>
          <w:rFonts w:cs="Arial"/>
        </w:rPr>
      </w:pPr>
      <w:hyperlink w:anchor="_FOI_request_evidence" w:history="1">
        <w:r w:rsidR="00F82834" w:rsidRPr="00F82834">
          <w:rPr>
            <w:rStyle w:val="Hyperlink"/>
            <w:rFonts w:cs="Arial"/>
          </w:rPr>
          <w:t>Appendix 2 – FOI Request Evidence Log</w:t>
        </w:r>
      </w:hyperlink>
    </w:p>
    <w:p w14:paraId="47547EF7" w14:textId="0F84BE7C" w:rsidR="00601D83" w:rsidRPr="00BC49DC" w:rsidRDefault="00E56B36" w:rsidP="00F121CE">
      <w:pPr>
        <w:ind w:firstLine="709"/>
        <w:jc w:val="both"/>
        <w:rPr>
          <w:rFonts w:cs="Arial"/>
        </w:rPr>
      </w:pPr>
      <w:hyperlink w:anchor="_Guide_to_information" w:history="1">
        <w:r w:rsidR="00601D83" w:rsidRPr="00601D83">
          <w:rPr>
            <w:rStyle w:val="Hyperlink"/>
            <w:rFonts w:cs="Arial"/>
          </w:rPr>
          <w:t>Appendix 3 – Guide to Information</w:t>
        </w:r>
      </w:hyperlink>
    </w:p>
    <w:p w14:paraId="41DDDD53" w14:textId="77777777" w:rsidR="00A23725" w:rsidRPr="00F165AD" w:rsidRDefault="00A23725" w:rsidP="00F121CE">
      <w:pPr>
        <w:jc w:val="both"/>
        <w:rPr>
          <w:rFonts w:cs="Arial"/>
        </w:rPr>
      </w:pPr>
    </w:p>
    <w:p w14:paraId="77809862" w14:textId="77777777" w:rsidR="00A23725" w:rsidRPr="00F165AD" w:rsidRDefault="00A23725" w:rsidP="00F121CE">
      <w:pPr>
        <w:jc w:val="both"/>
        <w:rPr>
          <w:rFonts w:cs="Arial"/>
          <w:sz w:val="32"/>
          <w:szCs w:val="32"/>
        </w:rPr>
      </w:pPr>
    </w:p>
    <w:p w14:paraId="1B62E2A3" w14:textId="77777777" w:rsidR="00A23725" w:rsidRPr="00F165AD" w:rsidRDefault="00A23725" w:rsidP="00F121CE">
      <w:pPr>
        <w:jc w:val="both"/>
        <w:rPr>
          <w:rFonts w:cs="Arial"/>
          <w:sz w:val="32"/>
          <w:szCs w:val="32"/>
        </w:rPr>
      </w:pPr>
      <w:r w:rsidRPr="00F165AD">
        <w:rPr>
          <w:rFonts w:cs="Arial"/>
          <w:sz w:val="32"/>
          <w:szCs w:val="32"/>
        </w:rPr>
        <w:br w:type="page"/>
      </w:r>
      <w:bookmarkStart w:id="35" w:name="_Statement_of_Intent"/>
      <w:bookmarkEnd w:id="35"/>
    </w:p>
    <w:p w14:paraId="1B5CD8E7" w14:textId="2E390486" w:rsidR="00A23725" w:rsidRPr="004C4CB7" w:rsidRDefault="00A23725" w:rsidP="00F121CE">
      <w:pPr>
        <w:pStyle w:val="Heading2"/>
        <w:numPr>
          <w:ilvl w:val="0"/>
          <w:numId w:val="0"/>
        </w:numPr>
        <w:spacing w:after="200"/>
        <w:ind w:left="578" w:hanging="578"/>
        <w:jc w:val="both"/>
        <w:rPr>
          <w:rFonts w:asciiTheme="minorHAnsi" w:hAnsiTheme="minorHAnsi" w:cstheme="minorHAnsi"/>
          <w:b/>
          <w:sz w:val="28"/>
          <w:szCs w:val="22"/>
        </w:rPr>
      </w:pPr>
      <w:bookmarkStart w:id="36" w:name="_Statement_of_intent_1"/>
      <w:bookmarkStart w:id="37" w:name="statment"/>
      <w:bookmarkStart w:id="38" w:name="statement"/>
      <w:bookmarkEnd w:id="36"/>
      <w:r>
        <w:rPr>
          <w:rFonts w:asciiTheme="minorHAnsi" w:hAnsiTheme="minorHAnsi" w:cstheme="minorHAnsi"/>
          <w:b/>
          <w:sz w:val="28"/>
          <w:szCs w:val="22"/>
        </w:rPr>
        <w:lastRenderedPageBreak/>
        <w:t xml:space="preserve">Statement of intent </w:t>
      </w:r>
      <w:bookmarkEnd w:id="37"/>
      <w:bookmarkEnd w:id="38"/>
    </w:p>
    <w:p w14:paraId="6C31D604" w14:textId="77777777" w:rsidR="004C4CB7" w:rsidRPr="00B55BD4" w:rsidRDefault="004C4CB7" w:rsidP="00F121CE">
      <w:pPr>
        <w:jc w:val="both"/>
        <w:rPr>
          <w:rFonts w:asciiTheme="majorHAnsi" w:hAnsiTheme="majorHAnsi" w:cstheme="majorHAnsi"/>
        </w:rPr>
      </w:pPr>
      <w:r w:rsidRPr="00B55BD4">
        <w:rPr>
          <w:rFonts w:asciiTheme="majorHAnsi" w:hAnsiTheme="majorHAnsi" w:cstheme="majorHAnsi"/>
        </w:rPr>
        <w:t xml:space="preserve">As an educational provider, our school </w:t>
      </w:r>
      <w:r>
        <w:rPr>
          <w:rFonts w:asciiTheme="majorHAnsi" w:hAnsiTheme="majorHAnsi" w:cstheme="majorHAnsi"/>
        </w:rPr>
        <w:t>has an obligation to publish a freedom of information s</w:t>
      </w:r>
      <w:r w:rsidRPr="00B55BD4">
        <w:rPr>
          <w:rFonts w:asciiTheme="majorHAnsi" w:hAnsiTheme="majorHAnsi" w:cstheme="majorHAnsi"/>
        </w:rPr>
        <w:t>tatement, outlining how we will meet our duties under the Freedom of Information Act 2000 and associated regulations. The development and effective implementation of this policy fulfils that requirement.</w:t>
      </w:r>
    </w:p>
    <w:p w14:paraId="4EEC587B" w14:textId="2A947117" w:rsidR="004C4CB7" w:rsidRDefault="004C4CB7" w:rsidP="00F121CE">
      <w:pPr>
        <w:jc w:val="both"/>
        <w:rPr>
          <w:rFonts w:asciiTheme="majorHAnsi" w:hAnsiTheme="majorHAnsi" w:cstheme="majorHAnsi"/>
        </w:rPr>
      </w:pPr>
      <w:r w:rsidRPr="00B55BD4">
        <w:rPr>
          <w:rFonts w:asciiTheme="majorHAnsi" w:hAnsiTheme="majorHAnsi" w:cstheme="majorHAnsi"/>
        </w:rPr>
        <w:t>More specifically, this policy outlines</w:t>
      </w:r>
      <w:r>
        <w:rPr>
          <w:rFonts w:asciiTheme="majorHAnsi" w:hAnsiTheme="majorHAnsi" w:cstheme="majorHAnsi"/>
        </w:rPr>
        <w:t xml:space="preserve"> our school’s policy and procedures for</w:t>
      </w:r>
      <w:r w:rsidRPr="00B55BD4">
        <w:rPr>
          <w:rFonts w:asciiTheme="majorHAnsi" w:hAnsiTheme="majorHAnsi" w:cstheme="majorHAnsi"/>
        </w:rPr>
        <w:t>:</w:t>
      </w:r>
    </w:p>
    <w:p w14:paraId="3580B452" w14:textId="054D1FC8" w:rsidR="004C4CB7" w:rsidRDefault="004C4CB7" w:rsidP="00F121CE">
      <w:pPr>
        <w:pStyle w:val="ListParagraph"/>
        <w:numPr>
          <w:ilvl w:val="0"/>
          <w:numId w:val="10"/>
        </w:numPr>
        <w:jc w:val="both"/>
        <w:rPr>
          <w:rFonts w:asciiTheme="majorHAnsi" w:hAnsiTheme="majorHAnsi" w:cstheme="majorHAnsi"/>
        </w:rPr>
      </w:pPr>
      <w:r>
        <w:rPr>
          <w:rFonts w:asciiTheme="majorHAnsi" w:hAnsiTheme="majorHAnsi" w:cstheme="majorHAnsi"/>
        </w:rPr>
        <w:t>T</w:t>
      </w:r>
      <w:r w:rsidRPr="00B55BD4">
        <w:rPr>
          <w:rFonts w:asciiTheme="majorHAnsi" w:hAnsiTheme="majorHAnsi" w:cstheme="majorHAnsi"/>
        </w:rPr>
        <w:t>he release and publication of private data and public records.</w:t>
      </w:r>
    </w:p>
    <w:p w14:paraId="259277E5" w14:textId="4009C6E2" w:rsidR="004C4CB7" w:rsidRPr="00B55BD4" w:rsidRDefault="004C4CB7" w:rsidP="00F121CE">
      <w:pPr>
        <w:pStyle w:val="ListParagraph"/>
        <w:numPr>
          <w:ilvl w:val="0"/>
          <w:numId w:val="10"/>
        </w:numPr>
        <w:jc w:val="both"/>
        <w:rPr>
          <w:rFonts w:asciiTheme="majorHAnsi" w:hAnsiTheme="majorHAnsi" w:cstheme="majorHAnsi"/>
        </w:rPr>
      </w:pPr>
      <w:r>
        <w:rPr>
          <w:rFonts w:asciiTheme="majorHAnsi" w:hAnsiTheme="majorHAnsi" w:cstheme="majorHAnsi"/>
        </w:rPr>
        <w:t>Providing applicants with advice and assistance throughout the duration of their requests.</w:t>
      </w:r>
    </w:p>
    <w:p w14:paraId="156D83DC" w14:textId="6ACA95EC" w:rsidR="00A23725" w:rsidRDefault="004C4CB7" w:rsidP="00F121CE">
      <w:pPr>
        <w:jc w:val="both"/>
      </w:pPr>
      <w:r w:rsidRPr="00B55BD4">
        <w:rPr>
          <w:rFonts w:asciiTheme="majorHAnsi" w:hAnsiTheme="majorHAnsi" w:cstheme="majorHAnsi"/>
        </w:rPr>
        <w:t>It also clarifies our position regarding the appropriate limit to the costs incurred by the school in obtaining any requested information, and on charging fees for its provision.</w:t>
      </w:r>
      <w:r w:rsidR="00A23725">
        <w:t xml:space="preserve">  </w:t>
      </w:r>
    </w:p>
    <w:p w14:paraId="25684566" w14:textId="77777777" w:rsidR="00A23725" w:rsidRDefault="00A23725" w:rsidP="00F121CE">
      <w:pPr>
        <w:ind w:left="417"/>
        <w:jc w:val="both"/>
      </w:pPr>
    </w:p>
    <w:p w14:paraId="2C3B0F8E" w14:textId="77777777" w:rsidR="00A23725" w:rsidRDefault="00A23725" w:rsidP="00F121CE">
      <w:pPr>
        <w:ind w:left="417"/>
        <w:jc w:val="both"/>
      </w:pPr>
    </w:p>
    <w:p w14:paraId="70D08895" w14:textId="77777777" w:rsidR="00A23725" w:rsidRDefault="00A23725" w:rsidP="00F121CE">
      <w:pPr>
        <w:ind w:left="417"/>
        <w:jc w:val="both"/>
      </w:pPr>
    </w:p>
    <w:p w14:paraId="0B14BFB5" w14:textId="77777777" w:rsidR="00A23725" w:rsidRDefault="00A23725" w:rsidP="00F121CE">
      <w:pPr>
        <w:ind w:left="417"/>
        <w:jc w:val="both"/>
      </w:pPr>
    </w:p>
    <w:p w14:paraId="360B34BB" w14:textId="77777777" w:rsidR="00A23725" w:rsidRDefault="00A23725" w:rsidP="00F121CE">
      <w:pPr>
        <w:ind w:left="417"/>
        <w:jc w:val="both"/>
      </w:pPr>
    </w:p>
    <w:p w14:paraId="66F2C9B1" w14:textId="77777777" w:rsidR="00A23725" w:rsidRDefault="00A23725" w:rsidP="00F121CE">
      <w:pPr>
        <w:ind w:left="417"/>
        <w:jc w:val="both"/>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14:paraId="1067DE0E" w14:textId="77777777" w:rsidTr="001A3FEF">
        <w:trPr>
          <w:trHeight w:val="389"/>
        </w:trPr>
        <w:tc>
          <w:tcPr>
            <w:tcW w:w="9026" w:type="dxa"/>
            <w:gridSpan w:val="4"/>
            <w:vAlign w:val="center"/>
          </w:tcPr>
          <w:p w14:paraId="0B306A63" w14:textId="77777777" w:rsidR="00A23725" w:rsidRDefault="00A23725" w:rsidP="00F121CE">
            <w:pPr>
              <w:spacing w:after="200" w:line="276" w:lineRule="auto"/>
              <w:jc w:val="both"/>
            </w:pPr>
          </w:p>
          <w:p w14:paraId="5B6E1EB2" w14:textId="77777777" w:rsidR="00A23725" w:rsidRDefault="00A23725" w:rsidP="00F121CE">
            <w:pPr>
              <w:spacing w:after="200" w:line="276" w:lineRule="auto"/>
              <w:jc w:val="both"/>
            </w:pPr>
          </w:p>
          <w:p w14:paraId="2A9C7E7D" w14:textId="77777777" w:rsidR="00A23725" w:rsidRDefault="00A23725" w:rsidP="00F121CE">
            <w:pPr>
              <w:spacing w:after="200" w:line="276" w:lineRule="auto"/>
              <w:jc w:val="both"/>
            </w:pPr>
          </w:p>
          <w:p w14:paraId="220340EC" w14:textId="77777777" w:rsidR="00A23725" w:rsidRDefault="00A23725" w:rsidP="00F121CE">
            <w:pPr>
              <w:spacing w:after="200" w:line="276" w:lineRule="auto"/>
              <w:jc w:val="both"/>
            </w:pPr>
          </w:p>
          <w:p w14:paraId="71DE52C8" w14:textId="77777777" w:rsidR="00A23725" w:rsidRDefault="00A23725" w:rsidP="00F121CE">
            <w:pPr>
              <w:spacing w:after="200" w:line="276" w:lineRule="auto"/>
              <w:jc w:val="both"/>
            </w:pPr>
          </w:p>
          <w:p w14:paraId="791AB392" w14:textId="77777777" w:rsidR="00A23725" w:rsidRDefault="00A23725" w:rsidP="00F121CE">
            <w:pPr>
              <w:spacing w:after="200" w:line="276" w:lineRule="auto"/>
              <w:jc w:val="both"/>
            </w:pPr>
            <w:r w:rsidRPr="007271AF">
              <w:t>Signed by</w:t>
            </w:r>
            <w:r>
              <w:t>:</w:t>
            </w:r>
          </w:p>
        </w:tc>
      </w:tr>
      <w:tr w:rsidR="00A23725" w14:paraId="61199E47" w14:textId="77777777" w:rsidTr="001A3FEF">
        <w:trPr>
          <w:trHeight w:val="624"/>
        </w:trPr>
        <w:tc>
          <w:tcPr>
            <w:tcW w:w="2813" w:type="dxa"/>
            <w:tcBorders>
              <w:bottom w:val="single" w:sz="2" w:space="0" w:color="auto"/>
            </w:tcBorders>
          </w:tcPr>
          <w:p w14:paraId="7BBE75DB" w14:textId="77777777" w:rsidR="00A23725" w:rsidRPr="007271AF" w:rsidRDefault="00A23725" w:rsidP="00F121CE">
            <w:pPr>
              <w:spacing w:after="200" w:line="276" w:lineRule="auto"/>
              <w:jc w:val="both"/>
            </w:pPr>
          </w:p>
        </w:tc>
        <w:tc>
          <w:tcPr>
            <w:tcW w:w="2149" w:type="dxa"/>
            <w:vAlign w:val="bottom"/>
          </w:tcPr>
          <w:p w14:paraId="54BC4A4B" w14:textId="532B0ECA" w:rsidR="00A23725" w:rsidRDefault="00A23725" w:rsidP="00F121CE">
            <w:pPr>
              <w:spacing w:after="200" w:line="276" w:lineRule="auto"/>
              <w:jc w:val="both"/>
            </w:pPr>
            <w:r w:rsidRPr="0066208C">
              <w:t>Head</w:t>
            </w:r>
            <w:ins w:id="39" w:author="McGowan Karen (CCG) SESCCG" w:date="2020-03-02T23:20:00Z">
              <w:r w:rsidR="00121E3D">
                <w:t xml:space="preserve"> </w:t>
              </w:r>
            </w:ins>
            <w:r w:rsidRPr="0066208C">
              <w:t>teacher</w:t>
            </w:r>
          </w:p>
        </w:tc>
        <w:tc>
          <w:tcPr>
            <w:tcW w:w="846" w:type="dxa"/>
            <w:vAlign w:val="bottom"/>
          </w:tcPr>
          <w:p w14:paraId="567B0346" w14:textId="77777777" w:rsidR="00A23725" w:rsidRDefault="00A23725" w:rsidP="00F121CE">
            <w:pPr>
              <w:spacing w:after="200" w:line="276" w:lineRule="auto"/>
              <w:jc w:val="both"/>
            </w:pPr>
            <w:r w:rsidRPr="007271AF">
              <w:t>Date:</w:t>
            </w:r>
          </w:p>
        </w:tc>
        <w:tc>
          <w:tcPr>
            <w:tcW w:w="3218" w:type="dxa"/>
            <w:tcBorders>
              <w:bottom w:val="single" w:sz="2" w:space="0" w:color="auto"/>
            </w:tcBorders>
          </w:tcPr>
          <w:p w14:paraId="48398113" w14:textId="77777777" w:rsidR="00A23725" w:rsidRDefault="00A23725" w:rsidP="00F121CE">
            <w:pPr>
              <w:spacing w:after="200" w:line="276" w:lineRule="auto"/>
              <w:jc w:val="both"/>
            </w:pPr>
          </w:p>
        </w:tc>
      </w:tr>
      <w:tr w:rsidR="00A23725" w14:paraId="563E037E" w14:textId="77777777" w:rsidTr="001A3FEF">
        <w:trPr>
          <w:trHeight w:val="624"/>
        </w:trPr>
        <w:tc>
          <w:tcPr>
            <w:tcW w:w="2813" w:type="dxa"/>
            <w:tcBorders>
              <w:top w:val="single" w:sz="2" w:space="0" w:color="auto"/>
              <w:bottom w:val="single" w:sz="4" w:space="0" w:color="auto"/>
            </w:tcBorders>
          </w:tcPr>
          <w:p w14:paraId="2ED9E49C" w14:textId="77777777" w:rsidR="00A23725" w:rsidRPr="007271AF" w:rsidRDefault="00A23725" w:rsidP="00F121CE">
            <w:pPr>
              <w:spacing w:after="200" w:line="276" w:lineRule="auto"/>
              <w:jc w:val="both"/>
            </w:pPr>
          </w:p>
        </w:tc>
        <w:tc>
          <w:tcPr>
            <w:tcW w:w="2149" w:type="dxa"/>
            <w:vAlign w:val="bottom"/>
          </w:tcPr>
          <w:p w14:paraId="7823EDD7" w14:textId="77777777" w:rsidR="00A23725" w:rsidRDefault="00A23725" w:rsidP="00F121CE">
            <w:pPr>
              <w:spacing w:after="200" w:line="276" w:lineRule="auto"/>
              <w:jc w:val="both"/>
              <w:rPr>
                <w:highlight w:val="lightGray"/>
              </w:rPr>
            </w:pPr>
            <w:r>
              <w:t>Chair of g</w:t>
            </w:r>
            <w:r w:rsidRPr="007271AF">
              <w:t>overnors</w:t>
            </w:r>
          </w:p>
        </w:tc>
        <w:tc>
          <w:tcPr>
            <w:tcW w:w="846" w:type="dxa"/>
            <w:vAlign w:val="bottom"/>
          </w:tcPr>
          <w:p w14:paraId="156841A7" w14:textId="77777777" w:rsidR="00A23725" w:rsidRDefault="00A23725" w:rsidP="00F121CE">
            <w:pPr>
              <w:spacing w:after="200" w:line="276" w:lineRule="auto"/>
              <w:jc w:val="both"/>
            </w:pPr>
            <w:r w:rsidRPr="007271AF">
              <w:t>Date:</w:t>
            </w:r>
          </w:p>
        </w:tc>
        <w:tc>
          <w:tcPr>
            <w:tcW w:w="3218" w:type="dxa"/>
            <w:tcBorders>
              <w:top w:val="single" w:sz="2" w:space="0" w:color="auto"/>
              <w:bottom w:val="single" w:sz="4" w:space="0" w:color="auto"/>
            </w:tcBorders>
          </w:tcPr>
          <w:p w14:paraId="5BAB508C" w14:textId="77777777" w:rsidR="00A23725" w:rsidRDefault="00A23725" w:rsidP="00F121CE">
            <w:pPr>
              <w:spacing w:after="200" w:line="276" w:lineRule="auto"/>
              <w:jc w:val="both"/>
            </w:pPr>
          </w:p>
        </w:tc>
      </w:tr>
    </w:tbl>
    <w:p w14:paraId="2418E38C" w14:textId="77777777" w:rsidR="00A23725" w:rsidRDefault="00A23725" w:rsidP="00F121CE">
      <w:pPr>
        <w:jc w:val="both"/>
      </w:pPr>
    </w:p>
    <w:p w14:paraId="69DE457A" w14:textId="77777777" w:rsidR="00A23725" w:rsidRDefault="00A23725" w:rsidP="00F121CE">
      <w:pPr>
        <w:jc w:val="both"/>
      </w:pPr>
    </w:p>
    <w:p w14:paraId="0F1C4E70" w14:textId="77777777" w:rsidR="00A23725" w:rsidRDefault="00A23725" w:rsidP="00F121CE">
      <w:pPr>
        <w:jc w:val="both"/>
      </w:pPr>
    </w:p>
    <w:p w14:paraId="4BF9CE7E" w14:textId="77777777" w:rsidR="00A23725" w:rsidRDefault="00A23725" w:rsidP="00F121CE">
      <w:pPr>
        <w:jc w:val="both"/>
        <w:sectPr w:rsidR="00A23725" w:rsidSect="00A23725">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77777777" w:rsidR="00A23725" w:rsidRPr="00223A05" w:rsidRDefault="00A23725" w:rsidP="00F121CE">
      <w:pPr>
        <w:pStyle w:val="Heading10"/>
        <w:rPr>
          <w:b w:val="0"/>
        </w:rPr>
      </w:pPr>
      <w:bookmarkStart w:id="40" w:name="_Legal_framework_1"/>
      <w:bookmarkEnd w:id="40"/>
      <w:r w:rsidRPr="00223A05">
        <w:lastRenderedPageBreak/>
        <w:t>Legal framework</w:t>
      </w:r>
    </w:p>
    <w:p w14:paraId="0CEEB88F" w14:textId="77777777" w:rsidR="004C4CB7" w:rsidRDefault="004C4CB7" w:rsidP="00F121CE">
      <w:pPr>
        <w:pStyle w:val="TSB-Level1Numbers"/>
      </w:pPr>
      <w:bookmarkStart w:id="41" w:name="Subsection2"/>
      <w:r>
        <w:t>This policy has due regard to the following legislation:</w:t>
      </w:r>
    </w:p>
    <w:p w14:paraId="3D2B0590" w14:textId="6F1F8D57" w:rsidR="004C4CB7" w:rsidRDefault="004C4CB7" w:rsidP="006A038D">
      <w:pPr>
        <w:pStyle w:val="TSB-PolicyBullets"/>
        <w:numPr>
          <w:ilvl w:val="0"/>
          <w:numId w:val="11"/>
        </w:numPr>
      </w:pPr>
      <w:r>
        <w:t xml:space="preserve">The General Data Protection Regulation </w:t>
      </w:r>
    </w:p>
    <w:p w14:paraId="287E2CC8" w14:textId="05C6E007" w:rsidR="004C4CB7" w:rsidRPr="006A692B" w:rsidRDefault="004C4CB7" w:rsidP="00476624">
      <w:pPr>
        <w:pStyle w:val="TSB-PolicyBullets"/>
        <w:numPr>
          <w:ilvl w:val="0"/>
          <w:numId w:val="11"/>
        </w:numPr>
      </w:pPr>
      <w:r>
        <w:t>The Data Protection Act 2018</w:t>
      </w:r>
    </w:p>
    <w:p w14:paraId="36814752" w14:textId="77777777" w:rsidR="004C4CB7" w:rsidRPr="006A692B" w:rsidRDefault="004C4CB7" w:rsidP="00476624">
      <w:pPr>
        <w:pStyle w:val="TSB-PolicyBullets"/>
        <w:numPr>
          <w:ilvl w:val="0"/>
          <w:numId w:val="11"/>
        </w:numPr>
      </w:pPr>
      <w:r>
        <w:t xml:space="preserve">The </w:t>
      </w:r>
      <w:r w:rsidRPr="006A692B">
        <w:t>Freedom of Information Act 2000</w:t>
      </w:r>
    </w:p>
    <w:p w14:paraId="1899DEBF" w14:textId="77777777" w:rsidR="004C4CB7" w:rsidRDefault="004C4CB7">
      <w:pPr>
        <w:pStyle w:val="TSB-PolicyBullets"/>
        <w:numPr>
          <w:ilvl w:val="0"/>
          <w:numId w:val="11"/>
        </w:numPr>
      </w:pPr>
      <w:r w:rsidRPr="006A692B">
        <w:t>The Freedom of Information and Data Protection (Appropriate Limit and Fees) Regulations 2004</w:t>
      </w:r>
    </w:p>
    <w:p w14:paraId="62030393" w14:textId="51BD03FE" w:rsidR="004C4CB7" w:rsidRDefault="004C4CB7" w:rsidP="00F121CE">
      <w:pPr>
        <w:pStyle w:val="TSB-Level1Numbers"/>
      </w:pPr>
      <w:r>
        <w:t>This policy also has due regard to guidance including, but not limited to, the following:</w:t>
      </w:r>
    </w:p>
    <w:p w14:paraId="307E341E" w14:textId="0D4AE494" w:rsidR="00144544" w:rsidRDefault="00144544" w:rsidP="006A038D">
      <w:pPr>
        <w:pStyle w:val="TSB-PolicyBullets"/>
      </w:pPr>
      <w:r>
        <w:t xml:space="preserve">Cabinet Office (2018) ‘Freedom of Information Code of Practice’ </w:t>
      </w:r>
    </w:p>
    <w:p w14:paraId="4F3D062E" w14:textId="178C6A6B" w:rsidR="00326D77" w:rsidRPr="001B3698" w:rsidRDefault="00326D77" w:rsidP="006A038D">
      <w:pPr>
        <w:pStyle w:val="TSB-PolicyBullets"/>
      </w:pPr>
      <w:r w:rsidRPr="001B3698">
        <w:t>ICO (2013)</w:t>
      </w:r>
      <w:r w:rsidRPr="001B3698">
        <w:rPr>
          <w:b/>
        </w:rPr>
        <w:t xml:space="preserve"> </w:t>
      </w:r>
      <w:r w:rsidRPr="001B3698">
        <w:t>‘Definition document for the governing bodies of maintained and other state-funded schools in England’</w:t>
      </w:r>
    </w:p>
    <w:p w14:paraId="28AD1577" w14:textId="398D18D4" w:rsidR="004C4CB7" w:rsidRDefault="004C4CB7" w:rsidP="00476624">
      <w:pPr>
        <w:pStyle w:val="TSB-PolicyBullets"/>
      </w:pPr>
      <w:r>
        <w:t>ICO</w:t>
      </w:r>
      <w:r w:rsidR="00144544">
        <w:t xml:space="preserve"> (201</w:t>
      </w:r>
      <w:r w:rsidR="000351FB">
        <w:t>5</w:t>
      </w:r>
      <w:r w:rsidR="00144544">
        <w:t>)</w:t>
      </w:r>
      <w:r>
        <w:t xml:space="preserve"> ‘Model publication scheme’ </w:t>
      </w:r>
    </w:p>
    <w:p w14:paraId="131D41C3" w14:textId="442A1652" w:rsidR="004C4CB7" w:rsidRDefault="004C4CB7" w:rsidP="00476624">
      <w:pPr>
        <w:pStyle w:val="TSB-PolicyBullets"/>
      </w:pPr>
      <w:r>
        <w:t>ICO</w:t>
      </w:r>
      <w:r w:rsidR="00144544">
        <w:t xml:space="preserve"> (2016)</w:t>
      </w:r>
      <w:r>
        <w:t xml:space="preserve"> ‘Duty to provide advice and assistance (section 16)’ </w:t>
      </w:r>
    </w:p>
    <w:p w14:paraId="1DA71A5D" w14:textId="512FA2E1" w:rsidR="008A2271" w:rsidRDefault="008A2271">
      <w:pPr>
        <w:pStyle w:val="TSB-PolicyBullets"/>
      </w:pPr>
      <w:r>
        <w:t xml:space="preserve">ICO (2015) ‘Time limits for compliance under the Freedom of Information Act (section 10)’ </w:t>
      </w:r>
    </w:p>
    <w:p w14:paraId="64708CE9" w14:textId="77777777" w:rsidR="004C4CB7" w:rsidRDefault="004C4CB7" w:rsidP="00F121CE">
      <w:pPr>
        <w:pStyle w:val="TSB-Level1Numbers"/>
      </w:pPr>
      <w:r>
        <w:t>This policy will be viewed in conjunction with the following other school policies:</w:t>
      </w:r>
    </w:p>
    <w:p w14:paraId="4CDAB3E4" w14:textId="48EE0AC2" w:rsidR="004C4CB7" w:rsidRPr="006A038D" w:rsidRDefault="004C4CB7" w:rsidP="006A038D">
      <w:pPr>
        <w:pStyle w:val="TSB-PolicyBullets"/>
      </w:pPr>
      <w:r w:rsidRPr="006A038D">
        <w:t>Data Protection Policy</w:t>
      </w:r>
    </w:p>
    <w:p w14:paraId="492205C4" w14:textId="2CEA6352" w:rsidR="00A23725" w:rsidRDefault="004C4CB7" w:rsidP="00F121CE">
      <w:pPr>
        <w:pStyle w:val="Heading10"/>
        <w:numPr>
          <w:ilvl w:val="0"/>
          <w:numId w:val="8"/>
        </w:numPr>
        <w:spacing w:before="240"/>
      </w:pPr>
      <w:bookmarkStart w:id="42" w:name="_Accepting_requests_for"/>
      <w:bookmarkEnd w:id="42"/>
      <w:r>
        <w:t xml:space="preserve">Accepting requests for information </w:t>
      </w:r>
    </w:p>
    <w:p w14:paraId="2123B842" w14:textId="77777777" w:rsidR="004C4CB7" w:rsidRPr="00C34C95" w:rsidRDefault="004C4CB7" w:rsidP="00F121CE">
      <w:pPr>
        <w:pStyle w:val="TSB-Level1Numbers"/>
      </w:pPr>
      <w:r>
        <w:t>The school</w:t>
      </w:r>
      <w:r w:rsidRPr="00C34C95">
        <w:t xml:space="preserve"> will only accept a request for information which meets all of the following criteria:</w:t>
      </w:r>
    </w:p>
    <w:p w14:paraId="72608375" w14:textId="4A539081" w:rsidR="004C4CB7" w:rsidRPr="006A692B" w:rsidRDefault="001C60CB" w:rsidP="006A038D">
      <w:pPr>
        <w:pStyle w:val="TSB-PolicyBullets"/>
        <w:numPr>
          <w:ilvl w:val="0"/>
          <w:numId w:val="12"/>
        </w:numPr>
      </w:pPr>
      <w:r>
        <w:rPr>
          <w:b/>
          <w:color w:val="347186"/>
        </w:rPr>
        <w:t xml:space="preserve"> </w:t>
      </w:r>
      <w:r w:rsidR="004C4CB7" w:rsidRPr="006A692B">
        <w:t>It is in writing</w:t>
      </w:r>
      <w:r>
        <w:t xml:space="preserve"> </w:t>
      </w:r>
      <w:r w:rsidR="00D32658">
        <w:t>(</w:t>
      </w:r>
      <w:r>
        <w:t>this includes requests sent to the school’s official social media accounts</w:t>
      </w:r>
      <w:r w:rsidR="00D32658">
        <w:t>)</w:t>
      </w:r>
    </w:p>
    <w:p w14:paraId="7BA00447" w14:textId="71DA00A2" w:rsidR="004C4CB7" w:rsidRPr="006A692B" w:rsidRDefault="004C4CB7" w:rsidP="00476624">
      <w:pPr>
        <w:pStyle w:val="TSB-PolicyBullets"/>
        <w:numPr>
          <w:ilvl w:val="0"/>
          <w:numId w:val="12"/>
        </w:numPr>
      </w:pPr>
      <w:r w:rsidRPr="006A692B">
        <w:t>It states the name of the applicant</w:t>
      </w:r>
      <w:r w:rsidR="0069324F">
        <w:t xml:space="preserve"> (not a pseudonym)</w:t>
      </w:r>
      <w:r w:rsidRPr="006A692B">
        <w:t xml:space="preserve"> and an address for correspondence </w:t>
      </w:r>
    </w:p>
    <w:p w14:paraId="44D123D5" w14:textId="2D78063D" w:rsidR="004C4CB7" w:rsidRPr="006A692B" w:rsidRDefault="004C4CB7" w:rsidP="00476624">
      <w:pPr>
        <w:pStyle w:val="TSB-PolicyBullets"/>
        <w:numPr>
          <w:ilvl w:val="0"/>
          <w:numId w:val="12"/>
        </w:numPr>
      </w:pPr>
      <w:r w:rsidRPr="006A692B">
        <w:t xml:space="preserve">It </w:t>
      </w:r>
      <w:r w:rsidR="00C90234">
        <w:t xml:space="preserve">adequately </w:t>
      </w:r>
      <w:r w:rsidRPr="006A692B">
        <w:t>describes the information requested</w:t>
      </w:r>
    </w:p>
    <w:p w14:paraId="26588EF4" w14:textId="77777777" w:rsidR="004C4CB7" w:rsidRDefault="004C4CB7" w:rsidP="00F121CE">
      <w:pPr>
        <w:pStyle w:val="TSB-Level1Numbers"/>
      </w:pPr>
      <w:r>
        <w:t>A request will be treated as made in writing if it meets all of the following requirements:</w:t>
      </w:r>
    </w:p>
    <w:p w14:paraId="2E70E1AF" w14:textId="77777777" w:rsidR="004C4CB7" w:rsidRDefault="004C4CB7" w:rsidP="006A038D">
      <w:pPr>
        <w:pStyle w:val="TSB-PolicyBullets"/>
        <w:numPr>
          <w:ilvl w:val="0"/>
          <w:numId w:val="13"/>
        </w:numPr>
      </w:pPr>
      <w:r>
        <w:t>It is transmitted by electronic means</w:t>
      </w:r>
    </w:p>
    <w:p w14:paraId="3B8ED582" w14:textId="77777777" w:rsidR="004C4CB7" w:rsidRDefault="004C4CB7" w:rsidP="00476624">
      <w:pPr>
        <w:pStyle w:val="TSB-PolicyBullets"/>
        <w:numPr>
          <w:ilvl w:val="0"/>
          <w:numId w:val="13"/>
        </w:numPr>
      </w:pPr>
      <w:r>
        <w:t>It is received in legible form</w:t>
      </w:r>
    </w:p>
    <w:p w14:paraId="71A1BB62" w14:textId="3A2F4919" w:rsidR="004C4CB7" w:rsidRDefault="004C4CB7" w:rsidP="00476624">
      <w:pPr>
        <w:pStyle w:val="TSB-PolicyBullets"/>
        <w:numPr>
          <w:ilvl w:val="0"/>
          <w:numId w:val="13"/>
        </w:numPr>
      </w:pPr>
      <w:r>
        <w:t>It is capable of being used for subsequent reference</w:t>
      </w:r>
    </w:p>
    <w:p w14:paraId="43141621" w14:textId="31DDBE73" w:rsidR="000564D3" w:rsidRDefault="000564D3" w:rsidP="00F121CE">
      <w:pPr>
        <w:pStyle w:val="TSB-Level1Numbers"/>
      </w:pPr>
      <w:r>
        <w:t xml:space="preserve">Where a request is submitted in a foreign language, the school is not expected to obtain </w:t>
      </w:r>
      <w:r w:rsidR="008446C8">
        <w:t xml:space="preserve">a </w:t>
      </w:r>
      <w:r>
        <w:t xml:space="preserve">translation of the request. </w:t>
      </w:r>
      <w:r w:rsidR="008446C8">
        <w:t>For the request to be processed, t</w:t>
      </w:r>
      <w:r>
        <w:t>he school will ask the applicant to provide their request in English</w:t>
      </w:r>
      <w:r w:rsidR="008446C8">
        <w:t>.</w:t>
      </w:r>
      <w:r>
        <w:t xml:space="preserve"> </w:t>
      </w:r>
    </w:p>
    <w:p w14:paraId="649E92AA" w14:textId="1782AE01" w:rsidR="004C4CB7" w:rsidRDefault="004C4CB7" w:rsidP="00F121CE">
      <w:pPr>
        <w:pStyle w:val="TSB-Level1Numbers"/>
      </w:pPr>
      <w:r>
        <w:t xml:space="preserve">The school will publish details of its procedures for dealing with requests for information </w:t>
      </w:r>
      <w:r w:rsidRPr="00A17B27">
        <w:t xml:space="preserve">on the website, </w:t>
      </w:r>
      <w:r>
        <w:t>which includes</w:t>
      </w:r>
      <w:r w:rsidR="000707C9">
        <w:t xml:space="preserve"> the following</w:t>
      </w:r>
      <w:r>
        <w:t>:</w:t>
      </w:r>
    </w:p>
    <w:p w14:paraId="326D6B89" w14:textId="77777777" w:rsidR="004C4CB7" w:rsidRDefault="004C4CB7" w:rsidP="00F121CE">
      <w:pPr>
        <w:pStyle w:val="TSB-Level1Numbers"/>
        <w:numPr>
          <w:ilvl w:val="0"/>
          <w:numId w:val="14"/>
        </w:numPr>
        <w:spacing w:after="0"/>
      </w:pPr>
      <w:r>
        <w:lastRenderedPageBreak/>
        <w:t>A contact address and email address</w:t>
      </w:r>
    </w:p>
    <w:p w14:paraId="2AC33033" w14:textId="77777777" w:rsidR="004C4CB7" w:rsidRDefault="004C4CB7" w:rsidP="00F121CE">
      <w:pPr>
        <w:pStyle w:val="TSB-Level1Numbers"/>
        <w:numPr>
          <w:ilvl w:val="0"/>
          <w:numId w:val="14"/>
        </w:numPr>
        <w:spacing w:after="0"/>
      </w:pPr>
      <w:r>
        <w:t>A telephone number</w:t>
      </w:r>
    </w:p>
    <w:p w14:paraId="1D1CEEAB" w14:textId="1E70C91E" w:rsidR="004C4CB7" w:rsidRDefault="004C4CB7" w:rsidP="00F121CE">
      <w:pPr>
        <w:pStyle w:val="TSB-Level1Numbers"/>
        <w:numPr>
          <w:ilvl w:val="0"/>
          <w:numId w:val="14"/>
        </w:numPr>
        <w:ind w:left="1797" w:hanging="357"/>
      </w:pPr>
      <w:r>
        <w:t>A named individual to assist applicants with their requests</w:t>
      </w:r>
    </w:p>
    <w:p w14:paraId="6E20F8DC" w14:textId="3E1649EA" w:rsidR="004C4CB7" w:rsidRDefault="004C4CB7" w:rsidP="00F121CE">
      <w:pPr>
        <w:pStyle w:val="Heading10"/>
      </w:pPr>
      <w:bookmarkStart w:id="43" w:name="_General_rights_of"/>
      <w:bookmarkEnd w:id="43"/>
      <w:r>
        <w:t xml:space="preserve">General rights of access to information held by the school </w:t>
      </w:r>
    </w:p>
    <w:p w14:paraId="7BB1B13A" w14:textId="22E00DAF" w:rsidR="004C4CB7" w:rsidRPr="006A692B" w:rsidRDefault="004C4CB7" w:rsidP="00F121CE">
      <w:pPr>
        <w:pStyle w:val="TSB-Level1Numbers"/>
      </w:pPr>
      <w:r w:rsidRPr="006A692B">
        <w:t xml:space="preserve">Provided that the request </w:t>
      </w:r>
      <w:r w:rsidR="00400A79">
        <w:t>meets the requirements set out in</w:t>
      </w:r>
      <w:r w:rsidRPr="006A692B">
        <w:t xml:space="preserve"> </w:t>
      </w:r>
      <w:hyperlink w:anchor="_Accepting_requests_for" w:history="1">
        <w:r w:rsidRPr="007D6EF5">
          <w:rPr>
            <w:rStyle w:val="Hyperlink"/>
          </w:rPr>
          <w:t>section 2</w:t>
        </w:r>
      </w:hyperlink>
      <w:r>
        <w:t xml:space="preserve"> of this policy, the school</w:t>
      </w:r>
      <w:r w:rsidRPr="006A692B">
        <w:t xml:space="preserve"> will</w:t>
      </w:r>
      <w:r w:rsidR="00E02FD0">
        <w:t xml:space="preserve"> comply with its duty to:</w:t>
      </w:r>
    </w:p>
    <w:p w14:paraId="6AE8F8E0" w14:textId="77777777" w:rsidR="004C4CB7" w:rsidRPr="006A692B" w:rsidRDefault="004C4CB7" w:rsidP="006A038D">
      <w:pPr>
        <w:pStyle w:val="TSB-PolicyBullets"/>
        <w:numPr>
          <w:ilvl w:val="0"/>
          <w:numId w:val="15"/>
        </w:numPr>
      </w:pPr>
      <w:r w:rsidRPr="006A692B">
        <w:t>Confirm or deny to any person making a request for infor</w:t>
      </w:r>
      <w:r>
        <w:t>mation to the school, whether it</w:t>
      </w:r>
      <w:r w:rsidRPr="006A692B">
        <w:t xml:space="preserve"> hold</w:t>
      </w:r>
      <w:r>
        <w:t>s</w:t>
      </w:r>
      <w:r w:rsidRPr="006A692B">
        <w:t xml:space="preserve"> information of the description specified in the request.</w:t>
      </w:r>
    </w:p>
    <w:p w14:paraId="06A09E7E" w14:textId="1FE97CA1" w:rsidR="004C4CB7" w:rsidRDefault="004C4CB7" w:rsidP="00476624">
      <w:pPr>
        <w:pStyle w:val="TSB-PolicyBullets"/>
        <w:numPr>
          <w:ilvl w:val="0"/>
          <w:numId w:val="15"/>
        </w:numPr>
      </w:pPr>
      <w:r>
        <w:t>Provide the documentation, if the school</w:t>
      </w:r>
      <w:r w:rsidRPr="006A692B">
        <w:t xml:space="preserve"> confirm</w:t>
      </w:r>
      <w:r>
        <w:t>s that it</w:t>
      </w:r>
      <w:r w:rsidRPr="006A692B">
        <w:t xml:space="preserve"> hold</w:t>
      </w:r>
      <w:r>
        <w:t>s</w:t>
      </w:r>
      <w:r w:rsidRPr="006A692B">
        <w:t xml:space="preserve"> the requested information.</w:t>
      </w:r>
    </w:p>
    <w:p w14:paraId="5B5EFD56" w14:textId="0879A621" w:rsidR="00E02FD0" w:rsidRDefault="00E02FD0" w:rsidP="00F121CE">
      <w:pPr>
        <w:pStyle w:val="TSB-Level1Numbers"/>
      </w:pPr>
      <w:r>
        <w:t xml:space="preserve">The duties outlined in 3.1 will be completed no later than 20 school days, or 60 working days if this is shorter, from receipt of the request. </w:t>
      </w:r>
    </w:p>
    <w:p w14:paraId="105466D7" w14:textId="3DE6F244" w:rsidR="00400A79" w:rsidRPr="006A692B" w:rsidRDefault="00672C0D" w:rsidP="00F121CE">
      <w:pPr>
        <w:pStyle w:val="TSB-Level1Numbers"/>
      </w:pPr>
      <w:r>
        <w:t xml:space="preserve">Where a fee is charged, </w:t>
      </w:r>
      <w:r w:rsidR="008A2271">
        <w:t>the timeframe</w:t>
      </w:r>
      <w:r w:rsidR="00C90234">
        <w:t xml:space="preserve"> within which</w:t>
      </w:r>
      <w:r w:rsidR="008A2271">
        <w:t xml:space="preserve"> the school has to respond to the request begins from the day the fee is received.  </w:t>
      </w:r>
    </w:p>
    <w:p w14:paraId="5AECF7A7" w14:textId="77777777" w:rsidR="004C4CB7" w:rsidRPr="006A692B" w:rsidRDefault="004C4CB7" w:rsidP="00F121CE">
      <w:pPr>
        <w:pStyle w:val="TSB-Level1Numbers"/>
      </w:pPr>
      <w:r>
        <w:t xml:space="preserve">The school </w:t>
      </w:r>
      <w:r w:rsidRPr="006A692B">
        <w:t>will not comply with section 3.1 of this policy where:</w:t>
      </w:r>
    </w:p>
    <w:p w14:paraId="4FE59E21" w14:textId="77777777" w:rsidR="004C4CB7" w:rsidRPr="006A692B" w:rsidRDefault="004C4CB7" w:rsidP="006A038D">
      <w:pPr>
        <w:pStyle w:val="TSB-PolicyBullets"/>
        <w:numPr>
          <w:ilvl w:val="0"/>
          <w:numId w:val="16"/>
        </w:numPr>
      </w:pPr>
      <w:r>
        <w:t>The school</w:t>
      </w:r>
      <w:r w:rsidRPr="006A692B">
        <w:t xml:space="preserve"> reasonably require</w:t>
      </w:r>
      <w:r>
        <w:t>s</w:t>
      </w:r>
      <w:r w:rsidRPr="006A692B">
        <w:t xml:space="preserve"> further information to meet a freedom of information request, ha</w:t>
      </w:r>
      <w:r>
        <w:t>s</w:t>
      </w:r>
      <w:r w:rsidRPr="006A692B">
        <w:t xml:space="preserve"> informed the applicant of this requirement, but w</w:t>
      </w:r>
      <w:r>
        <w:t>as</w:t>
      </w:r>
      <w:r w:rsidRPr="006A692B">
        <w:t xml:space="preserve"> not subsequently supplied with that further information. </w:t>
      </w:r>
    </w:p>
    <w:p w14:paraId="36F0375F" w14:textId="77777777" w:rsidR="004C4CB7" w:rsidRPr="006A692B" w:rsidRDefault="004C4CB7" w:rsidP="00476624">
      <w:pPr>
        <w:pStyle w:val="TSB-PolicyBullets"/>
        <w:numPr>
          <w:ilvl w:val="0"/>
          <w:numId w:val="16"/>
        </w:numPr>
      </w:pPr>
      <w:r w:rsidRPr="006A692B">
        <w:t>The information is no longer readily available as it is contained in files that have been placed in archive storage or is difficult to access for similar reasons.</w:t>
      </w:r>
    </w:p>
    <w:p w14:paraId="38891A1E" w14:textId="77777777" w:rsidR="004C4CB7" w:rsidRPr="006A692B" w:rsidRDefault="004C4CB7" w:rsidP="00476624">
      <w:pPr>
        <w:pStyle w:val="TSB-PolicyBullets"/>
        <w:numPr>
          <w:ilvl w:val="0"/>
          <w:numId w:val="16"/>
        </w:numPr>
      </w:pPr>
      <w:r w:rsidRPr="006A692B">
        <w:t xml:space="preserve">A request for information is exempt under </w:t>
      </w:r>
      <w:r>
        <w:t xml:space="preserve">section </w:t>
      </w:r>
      <w:r w:rsidRPr="006A692B">
        <w:t xml:space="preserve">2 of the </w:t>
      </w:r>
      <w:r>
        <w:t>Freedom of Information Act 2000</w:t>
      </w:r>
      <w:r w:rsidRPr="006A692B">
        <w:t>.</w:t>
      </w:r>
    </w:p>
    <w:p w14:paraId="7EBBCC3C" w14:textId="77777777" w:rsidR="004C4CB7" w:rsidRPr="006A692B" w:rsidRDefault="004C4CB7">
      <w:pPr>
        <w:pStyle w:val="TSB-PolicyBullets"/>
        <w:numPr>
          <w:ilvl w:val="0"/>
          <w:numId w:val="16"/>
        </w:numPr>
      </w:pPr>
      <w:r w:rsidRPr="006A692B">
        <w:t>The cost of providing the information exceeds the appropriate limit.</w:t>
      </w:r>
    </w:p>
    <w:p w14:paraId="059703C0" w14:textId="77777777" w:rsidR="004C4CB7" w:rsidRPr="006A692B" w:rsidRDefault="004C4CB7">
      <w:pPr>
        <w:pStyle w:val="TSB-PolicyBullets"/>
        <w:numPr>
          <w:ilvl w:val="0"/>
          <w:numId w:val="16"/>
        </w:numPr>
      </w:pPr>
      <w:r w:rsidRPr="006A692B">
        <w:t xml:space="preserve">The request is vexatious. </w:t>
      </w:r>
    </w:p>
    <w:p w14:paraId="0D778A3C" w14:textId="77777777" w:rsidR="004C4CB7" w:rsidRDefault="004C4CB7">
      <w:pPr>
        <w:pStyle w:val="TSB-PolicyBullets"/>
        <w:numPr>
          <w:ilvl w:val="0"/>
          <w:numId w:val="16"/>
        </w:numPr>
      </w:pPr>
      <w:r>
        <w:t xml:space="preserve">The request is a </w:t>
      </w:r>
      <w:r w:rsidRPr="00E54761">
        <w:t>repeated request from the same person</w:t>
      </w:r>
      <w:r>
        <w:t xml:space="preserve"> made within 60 consecutive working days of the initial one.</w:t>
      </w:r>
    </w:p>
    <w:p w14:paraId="3DFEDD17" w14:textId="60D47CD5" w:rsidR="004C4CB7" w:rsidRDefault="004C4CB7">
      <w:pPr>
        <w:pStyle w:val="TSB-PolicyBullets"/>
        <w:numPr>
          <w:ilvl w:val="0"/>
          <w:numId w:val="16"/>
        </w:numPr>
      </w:pPr>
      <w:r>
        <w:t>A fee notice was not honoured.</w:t>
      </w:r>
    </w:p>
    <w:p w14:paraId="52C5D6C3" w14:textId="5FE8EFF8" w:rsidR="00AC1B90" w:rsidRDefault="00AC1B90">
      <w:pPr>
        <w:pStyle w:val="TSB-PolicyBullets"/>
        <w:numPr>
          <w:ilvl w:val="0"/>
          <w:numId w:val="16"/>
        </w:numPr>
      </w:pPr>
      <w:r>
        <w:t>The requested information</w:t>
      </w:r>
      <w:r w:rsidR="008C79F1">
        <w:t xml:space="preserve"> is not held by the school for the purposes of the school’s business. </w:t>
      </w:r>
    </w:p>
    <w:p w14:paraId="75748528" w14:textId="7E674866" w:rsidR="004C4CB7" w:rsidRPr="00E54761" w:rsidRDefault="004C4CB7" w:rsidP="00F121CE">
      <w:pPr>
        <w:pStyle w:val="TSB-Level1Numbers"/>
      </w:pPr>
      <w:r>
        <w:t>Where information is, or is thought to be, exempt, the school</w:t>
      </w:r>
      <w:r w:rsidRPr="00E54761">
        <w:t xml:space="preserve"> will, within 20 </w:t>
      </w:r>
      <w:r w:rsidR="00BF6E6C">
        <w:t>school</w:t>
      </w:r>
      <w:r w:rsidRPr="00E54761">
        <w:t xml:space="preserve"> days, give notice to the applicant which:</w:t>
      </w:r>
    </w:p>
    <w:p w14:paraId="12254C84" w14:textId="32DF0B21" w:rsidR="004C4CB7" w:rsidRPr="00D00926" w:rsidRDefault="004C4CB7" w:rsidP="006A038D">
      <w:pPr>
        <w:pStyle w:val="TSB-PolicyBullets"/>
      </w:pPr>
      <w:r w:rsidRPr="00D00926">
        <w:t>States th</w:t>
      </w:r>
      <w:r w:rsidR="00CE2431">
        <w:t>at</w:t>
      </w:r>
      <w:r w:rsidRPr="00D00926">
        <w:t xml:space="preserve"> fact</w:t>
      </w:r>
      <w:r>
        <w:t>.</w:t>
      </w:r>
    </w:p>
    <w:p w14:paraId="3BF51688" w14:textId="2A8AB35D" w:rsidR="004C4CB7" w:rsidRDefault="004C4CB7" w:rsidP="00476624">
      <w:pPr>
        <w:pStyle w:val="TSB-PolicyBullets"/>
      </w:pPr>
      <w:r w:rsidRPr="00D00926">
        <w:t>Specifies the exemption in question</w:t>
      </w:r>
      <w:r>
        <w:t>.</w:t>
      </w:r>
    </w:p>
    <w:p w14:paraId="40141178" w14:textId="064AF210" w:rsidR="00000478" w:rsidRDefault="00000478" w:rsidP="00F121CE">
      <w:pPr>
        <w:pStyle w:val="TSB-Level1Numbers"/>
      </w:pPr>
      <w:r>
        <w:t>If information falls within scope of a qualified exemption and the school needs additional time to consider the public interest test, the school may ex</w:t>
      </w:r>
      <w:r w:rsidR="00E249CE">
        <w:t>tend</w:t>
      </w:r>
      <w:r>
        <w:t xml:space="preserve"> the deadline. In most cases, the extension will exceed no more than a further 20 </w:t>
      </w:r>
      <w:r w:rsidR="00B62D7B">
        <w:lastRenderedPageBreak/>
        <w:t>school</w:t>
      </w:r>
      <w:r>
        <w:t xml:space="preserve"> days; however, the actual length of the extension will be decided on a case-by-case basis. </w:t>
      </w:r>
    </w:p>
    <w:p w14:paraId="5F7E169F" w14:textId="0434F1AF" w:rsidR="00BF6E6C" w:rsidRDefault="00BF6E6C" w:rsidP="00F121CE">
      <w:pPr>
        <w:pStyle w:val="TSB-Level1Numbers"/>
      </w:pPr>
      <w:r>
        <w:t>Where a public interest test extension is required, the school will write to the applicant to inform them of this, stating the following information:</w:t>
      </w:r>
    </w:p>
    <w:p w14:paraId="6C1F4597" w14:textId="6BB99A1E" w:rsidR="00BF6E6C" w:rsidRDefault="00BF6E6C" w:rsidP="006A038D">
      <w:pPr>
        <w:pStyle w:val="TSB-PolicyBullets"/>
      </w:pPr>
      <w:r>
        <w:t>Which exemption(s) the extension relies on and why</w:t>
      </w:r>
    </w:p>
    <w:p w14:paraId="4A5A72AD" w14:textId="2D8B0FA4" w:rsidR="00BF6E6C" w:rsidRDefault="00BF6E6C" w:rsidP="00476624">
      <w:pPr>
        <w:pStyle w:val="TSB-PolicyBullets"/>
      </w:pPr>
      <w:r>
        <w:t xml:space="preserve">A revised deadline for when the applicant will receive their response </w:t>
      </w:r>
    </w:p>
    <w:p w14:paraId="4AE3DC12" w14:textId="7E287DF1" w:rsidR="00BF6E6C" w:rsidRDefault="00BF6E6C" w:rsidP="00F121CE">
      <w:pPr>
        <w:pStyle w:val="TSB-Level1Numbers"/>
      </w:pPr>
      <w:r>
        <w:t>Where a deadline has to be further extended, the school will write to the applicant again, stating the information outlined in 3.</w:t>
      </w:r>
      <w:r w:rsidR="00BD5ED4">
        <w:t>7</w:t>
      </w:r>
      <w:r>
        <w:t xml:space="preserve">. </w:t>
      </w:r>
    </w:p>
    <w:p w14:paraId="46578570" w14:textId="72748FAB" w:rsidR="00666B21" w:rsidRDefault="006315F8" w:rsidP="00F121CE">
      <w:pPr>
        <w:pStyle w:val="TSB-Level1Numbers"/>
      </w:pPr>
      <w:r>
        <w:t xml:space="preserve">Requests for information that is not recorded by the school </w:t>
      </w:r>
      <w:r w:rsidR="00C83869">
        <w:t>(</w:t>
      </w:r>
      <w:r>
        <w:t xml:space="preserve">e.g. </w:t>
      </w:r>
      <w:r w:rsidR="00A302DD">
        <w:t>requests for explanations, clarification of policy and comments on the school’s business</w:t>
      </w:r>
      <w:r w:rsidR="00C83869">
        <w:t>)</w:t>
      </w:r>
      <w:r w:rsidR="00A302DD">
        <w:t xml:space="preserve"> will not be considered valid requests. In these cases, the applicant</w:t>
      </w:r>
      <w:r w:rsidR="00C83869">
        <w:t xml:space="preserve"> will be provided</w:t>
      </w:r>
      <w:r w:rsidR="00A302DD">
        <w:t xml:space="preserve"> with an explanation of why their request will not be treated under the </w:t>
      </w:r>
      <w:r w:rsidR="00C83869">
        <w:t xml:space="preserve">Freedom of Information </w:t>
      </w:r>
      <w:r w:rsidR="00A302DD">
        <w:t>Act</w:t>
      </w:r>
      <w:r w:rsidR="00C83869">
        <w:t xml:space="preserve"> 2000</w:t>
      </w:r>
      <w:r w:rsidR="00A302DD">
        <w:t xml:space="preserve"> and</w:t>
      </w:r>
      <w:r w:rsidR="0069324F">
        <w:t xml:space="preserve"> the school</w:t>
      </w:r>
      <w:r w:rsidR="00A302DD">
        <w:t xml:space="preserve"> will respond to the applicant through other channels as appropriate</w:t>
      </w:r>
      <w:r w:rsidR="00C83869">
        <w:t xml:space="preserve">. </w:t>
      </w:r>
    </w:p>
    <w:p w14:paraId="446E2A2F" w14:textId="77777777" w:rsidR="004C4CB7" w:rsidRDefault="004C4CB7" w:rsidP="00F121CE">
      <w:pPr>
        <w:pStyle w:val="TSB-Level1Numbers"/>
      </w:pPr>
      <w:r>
        <w:t>The information provided to the applicant will be in the format that they have requested, where possible.</w:t>
      </w:r>
    </w:p>
    <w:p w14:paraId="5155318D" w14:textId="77777777" w:rsidR="004C4CB7" w:rsidRDefault="004C4CB7" w:rsidP="00F121CE">
      <w:pPr>
        <w:pStyle w:val="TSB-Level1Numbers"/>
      </w:pPr>
      <w:r>
        <w:t>Where it is not possible to provide the information in the requested format, the school will assist the applicant by discussing alternative formats in which it can be provided.</w:t>
      </w:r>
    </w:p>
    <w:p w14:paraId="4C5ADE51" w14:textId="5714FBAC" w:rsidR="004C4CB7" w:rsidRDefault="004C4CB7" w:rsidP="00F121CE">
      <w:pPr>
        <w:pStyle w:val="TSB-Level1Numbers"/>
      </w:pPr>
      <w:r>
        <w:t xml:space="preserve">The information provided will also be in the language in which it is held, or another language that is legally required. </w:t>
      </w:r>
    </w:p>
    <w:p w14:paraId="550F9913" w14:textId="7A3222A7" w:rsidR="004C4CB7" w:rsidRDefault="004C4CB7" w:rsidP="00F121CE">
      <w:pPr>
        <w:pStyle w:val="TSB-Level1Numbers"/>
      </w:pPr>
      <w:r>
        <w:t>If, under relevant disability and discrimination regulations, the school is legally obliged to provide the information in other forms and formats, it will do so.</w:t>
      </w:r>
    </w:p>
    <w:p w14:paraId="70686045" w14:textId="7CB87C8B" w:rsidR="00CA60C7" w:rsidRDefault="00CA60C7" w:rsidP="00F121CE">
      <w:pPr>
        <w:pStyle w:val="TSB-Level1Numbers"/>
      </w:pPr>
      <w:r>
        <w:t xml:space="preserve">In some cases, a request may be dealt with under more than one access regime, e.g. if the request involves both information about the school and personal information, it will be dealt with under the Freedom of Information Act 2000 and the Data Protection Act 2018. </w:t>
      </w:r>
    </w:p>
    <w:p w14:paraId="0612F244" w14:textId="4C8ED037" w:rsidR="00267182" w:rsidRDefault="00267182" w:rsidP="00F121CE">
      <w:pPr>
        <w:pStyle w:val="TSB-Level1Numbers"/>
      </w:pPr>
      <w:r>
        <w:t xml:space="preserve">Staff are made aware </w:t>
      </w:r>
      <w:r w:rsidR="00532B65">
        <w:t xml:space="preserve">that it is a criminal offence to alter, deface, block, erase, destroy or conceal any information held by the school with the intention of preventing disclosure following a request. </w:t>
      </w:r>
    </w:p>
    <w:p w14:paraId="781E7311" w14:textId="6A072D25" w:rsidR="004C4CB7" w:rsidRDefault="004C4CB7" w:rsidP="00F121CE">
      <w:pPr>
        <w:pStyle w:val="Heading10"/>
      </w:pPr>
      <w:bookmarkStart w:id="44" w:name="_The_appropriate_limit"/>
      <w:bookmarkEnd w:id="44"/>
      <w:r>
        <w:t>The appropriate limit</w:t>
      </w:r>
    </w:p>
    <w:p w14:paraId="7EE83859" w14:textId="77777777" w:rsidR="004C4CB7" w:rsidRPr="00C34C95" w:rsidRDefault="004C4CB7" w:rsidP="00F121CE">
      <w:pPr>
        <w:pStyle w:val="TSB-Level1Numbers"/>
      </w:pPr>
      <w:r>
        <w:t>The school</w:t>
      </w:r>
      <w:r w:rsidRPr="00C34C95">
        <w:t xml:space="preserve"> will not comply with any freedom of information request that exceeds the statutorily imposed appropriate limit of £450.</w:t>
      </w:r>
    </w:p>
    <w:p w14:paraId="2DC6B44E" w14:textId="77777777" w:rsidR="004C4CB7" w:rsidRPr="00C34C95" w:rsidRDefault="004C4CB7" w:rsidP="00F121CE">
      <w:pPr>
        <w:pStyle w:val="TSB-Level1Numbers"/>
      </w:pPr>
      <w:r w:rsidRPr="00C34C95">
        <w:t xml:space="preserve">When determining whether the cost of complying with a freedom of information request is within the appropriate limit, </w:t>
      </w:r>
      <w:r>
        <w:t xml:space="preserve">the school </w:t>
      </w:r>
      <w:r w:rsidRPr="00C34C95">
        <w:t>will take account only of the costs we reasonably expect to incur in relation to:</w:t>
      </w:r>
    </w:p>
    <w:p w14:paraId="3AFFE57C" w14:textId="77777777" w:rsidR="004C4CB7" w:rsidRPr="00C34C95" w:rsidRDefault="004C4CB7" w:rsidP="006A038D">
      <w:pPr>
        <w:pStyle w:val="TSB-PolicyBullets"/>
        <w:numPr>
          <w:ilvl w:val="0"/>
          <w:numId w:val="18"/>
        </w:numPr>
      </w:pPr>
      <w:r w:rsidRPr="00C34C95">
        <w:t xml:space="preserve">Determining whether </w:t>
      </w:r>
      <w:r>
        <w:t xml:space="preserve">it </w:t>
      </w:r>
      <w:r w:rsidRPr="00C34C95">
        <w:t>hold</w:t>
      </w:r>
      <w:r>
        <w:t>s</w:t>
      </w:r>
      <w:r w:rsidRPr="00C34C95">
        <w:t xml:space="preserve"> the information.</w:t>
      </w:r>
    </w:p>
    <w:p w14:paraId="06139506" w14:textId="77777777" w:rsidR="004C4CB7" w:rsidRPr="00C34C95" w:rsidRDefault="004C4CB7" w:rsidP="00476624">
      <w:pPr>
        <w:pStyle w:val="TSB-PolicyBullets"/>
        <w:numPr>
          <w:ilvl w:val="0"/>
          <w:numId w:val="18"/>
        </w:numPr>
      </w:pPr>
      <w:r w:rsidRPr="00C34C95">
        <w:lastRenderedPageBreak/>
        <w:t>Locating the information, or a document which may contain the information.</w:t>
      </w:r>
    </w:p>
    <w:p w14:paraId="3848CBE4" w14:textId="77777777" w:rsidR="004C4CB7" w:rsidRPr="00C34C95" w:rsidRDefault="004C4CB7" w:rsidP="00476624">
      <w:pPr>
        <w:pStyle w:val="TSB-PolicyBullets"/>
        <w:numPr>
          <w:ilvl w:val="0"/>
          <w:numId w:val="18"/>
        </w:numPr>
      </w:pPr>
      <w:r w:rsidRPr="00C34C95">
        <w:t>Retrieving the information, or a document which may contain the information.</w:t>
      </w:r>
    </w:p>
    <w:p w14:paraId="5BC2B2F5" w14:textId="77777777" w:rsidR="004C4CB7" w:rsidRPr="00C34C95" w:rsidRDefault="004C4CB7">
      <w:pPr>
        <w:pStyle w:val="TSB-PolicyBullets"/>
        <w:numPr>
          <w:ilvl w:val="0"/>
          <w:numId w:val="18"/>
        </w:numPr>
      </w:pPr>
      <w:r w:rsidRPr="00C34C95">
        <w:t>Extracting the information from a document containing it.</w:t>
      </w:r>
    </w:p>
    <w:p w14:paraId="575845A2" w14:textId="2EA63CA7" w:rsidR="004C4CB7" w:rsidRDefault="004C4CB7">
      <w:pPr>
        <w:pStyle w:val="TSB-PolicyBullets"/>
        <w:numPr>
          <w:ilvl w:val="0"/>
          <w:numId w:val="18"/>
        </w:numPr>
      </w:pPr>
      <w:r w:rsidRPr="00C34C95">
        <w:t>Costs related to the time spent by any person undertaking any of the activities outlined in section 4.2 of this policy on behalf of</w:t>
      </w:r>
      <w:r>
        <w:t xml:space="preserve"> the</w:t>
      </w:r>
      <w:r w:rsidRPr="00C34C95">
        <w:t xml:space="preserve"> school, are to be estimated at a rate of £</w:t>
      </w:r>
      <w:r w:rsidRPr="006F06AE">
        <w:rPr>
          <w:color w:val="000000" w:themeColor="text1"/>
        </w:rPr>
        <w:t>25</w:t>
      </w:r>
      <w:r w:rsidRPr="00C34C95">
        <w:t xml:space="preserve"> per person per hour.</w:t>
      </w:r>
    </w:p>
    <w:p w14:paraId="3A71ADEE" w14:textId="1DD6A13A" w:rsidR="000609E1" w:rsidRDefault="000609E1" w:rsidP="00F121CE">
      <w:pPr>
        <w:pStyle w:val="TSB-Level1Numbers"/>
      </w:pPr>
      <w:r>
        <w:t xml:space="preserve">The school is not required to search for information in scope of a request until it is within the cost limit. </w:t>
      </w:r>
    </w:p>
    <w:p w14:paraId="02E54E42" w14:textId="265500DC" w:rsidR="000609E1" w:rsidRPr="00C34C95" w:rsidRDefault="000609E1" w:rsidP="00F121CE">
      <w:pPr>
        <w:pStyle w:val="TSB-Level1Numbers"/>
      </w:pPr>
      <w:r>
        <w:rPr>
          <w:b/>
          <w:color w:val="347186"/>
        </w:rPr>
        <w:t xml:space="preserve"> </w:t>
      </w:r>
      <w:r>
        <w:t>If respond</w:t>
      </w:r>
      <w:r w:rsidR="006631BE">
        <w:t>ing</w:t>
      </w:r>
      <w:r>
        <w:t xml:space="preserve"> to one part of a request would exceed the cost limit, the school does not have to respond to any other parts of the request. </w:t>
      </w:r>
    </w:p>
    <w:p w14:paraId="70742F84" w14:textId="343DD8B9" w:rsidR="004C4CB7" w:rsidRDefault="004C4CB7" w:rsidP="00F121CE">
      <w:pPr>
        <w:pStyle w:val="TSB-Level1Numbers"/>
      </w:pPr>
      <w:r w:rsidRPr="00C34C95">
        <w:t>Where multiple requests for information are made to the school within 60 consecutive working days of each other, either by a single person or by different persons who appear to be acting in concert, the estimated cost of complying with any of the requests</w:t>
      </w:r>
      <w:r>
        <w:t xml:space="preserve"> is to be taken to be the total costs to the school of complying with all of them.</w:t>
      </w:r>
    </w:p>
    <w:p w14:paraId="21C8F081" w14:textId="09486227" w:rsidR="004C4CB7" w:rsidRDefault="004C4CB7" w:rsidP="00F121CE">
      <w:pPr>
        <w:pStyle w:val="Heading10"/>
      </w:pPr>
      <w:bookmarkStart w:id="45" w:name="_Charging_fees"/>
      <w:bookmarkEnd w:id="45"/>
      <w:r>
        <w:t xml:space="preserve">Charging fees </w:t>
      </w:r>
    </w:p>
    <w:p w14:paraId="4ECA6222" w14:textId="2AFA8663" w:rsidR="004C4CB7" w:rsidRDefault="004C4CB7" w:rsidP="00F121CE">
      <w:pPr>
        <w:pStyle w:val="TSB-Level1Numbers"/>
      </w:pPr>
      <w:r>
        <w:t>The school</w:t>
      </w:r>
      <w:r w:rsidRPr="004F054C">
        <w:t xml:space="preserve"> may, within 20 </w:t>
      </w:r>
      <w:r w:rsidR="006631BE">
        <w:t>school</w:t>
      </w:r>
      <w:r w:rsidRPr="004F054C">
        <w:t xml:space="preserve"> days, give an applicant who has requested information from the school</w:t>
      </w:r>
      <w:r>
        <w:t>,</w:t>
      </w:r>
      <w:r w:rsidRPr="004F054C">
        <w:t xml:space="preserve"> a written notice stating that a fee is to be charged for </w:t>
      </w:r>
      <w:r>
        <w:t xml:space="preserve">the school’s </w:t>
      </w:r>
      <w:r w:rsidRPr="004F054C">
        <w:t>compliance.</w:t>
      </w:r>
    </w:p>
    <w:p w14:paraId="45238E5D" w14:textId="260EC6AC" w:rsidR="004C4CB7" w:rsidRDefault="004C4CB7" w:rsidP="00F121CE">
      <w:pPr>
        <w:pStyle w:val="TSB-Level1Numbers"/>
      </w:pPr>
      <w:r>
        <w:t>Charges may be made for disbursements, such as the following:</w:t>
      </w:r>
    </w:p>
    <w:p w14:paraId="30AC8B49" w14:textId="401D9FB1" w:rsidR="00405EE9" w:rsidRDefault="00405EE9" w:rsidP="006A038D">
      <w:pPr>
        <w:pStyle w:val="TSB-PolicyBullets"/>
      </w:pPr>
      <w:r>
        <w:t xml:space="preserve">Production expenses, e.g. printing and photocopying </w:t>
      </w:r>
    </w:p>
    <w:p w14:paraId="4B8422FD" w14:textId="23E3D178" w:rsidR="00405EE9" w:rsidRDefault="00405EE9" w:rsidP="00476624">
      <w:pPr>
        <w:pStyle w:val="TSB-PolicyBullets"/>
      </w:pPr>
      <w:r>
        <w:t xml:space="preserve">Transmission costs, e.g. postage </w:t>
      </w:r>
    </w:p>
    <w:p w14:paraId="75E7A74E" w14:textId="0F76606F" w:rsidR="00405EE9" w:rsidRDefault="00405EE9" w:rsidP="00476624">
      <w:pPr>
        <w:pStyle w:val="TSB-PolicyBullets"/>
      </w:pPr>
      <w:r>
        <w:t>Complying with the applicant’s preferences about the format in which they would like to receive the information, e.g. scanning to a CD</w:t>
      </w:r>
    </w:p>
    <w:p w14:paraId="6A27771D" w14:textId="77777777" w:rsidR="004C4CB7" w:rsidRPr="004F054C" w:rsidRDefault="004C4CB7" w:rsidP="00F121CE">
      <w:pPr>
        <w:pStyle w:val="TSB-Level1Numbers"/>
      </w:pPr>
      <w:r w:rsidRPr="004F054C">
        <w:t>Fees charged will not exceed the total cost to the school of:</w:t>
      </w:r>
    </w:p>
    <w:p w14:paraId="0711959D" w14:textId="77777777" w:rsidR="004C4CB7" w:rsidRDefault="004C4CB7" w:rsidP="006A038D">
      <w:pPr>
        <w:pStyle w:val="TSB-PolicyBullets"/>
        <w:numPr>
          <w:ilvl w:val="0"/>
          <w:numId w:val="19"/>
        </w:numPr>
      </w:pPr>
      <w:r>
        <w:t>Informing the person making the request whether we hold the information.</w:t>
      </w:r>
    </w:p>
    <w:p w14:paraId="48A56819" w14:textId="77777777" w:rsidR="004C4CB7" w:rsidRDefault="004C4CB7" w:rsidP="00476624">
      <w:pPr>
        <w:pStyle w:val="TSB-PolicyBullets"/>
        <w:numPr>
          <w:ilvl w:val="0"/>
          <w:numId w:val="19"/>
        </w:numPr>
      </w:pPr>
      <w:r>
        <w:t xml:space="preserve">Communicating the information to the person making the request. </w:t>
      </w:r>
    </w:p>
    <w:p w14:paraId="0C976C8A" w14:textId="27D4397E" w:rsidR="004C4CB7" w:rsidRDefault="004C4CB7" w:rsidP="00F121CE">
      <w:pPr>
        <w:pStyle w:val="TSB-Level1Numbers"/>
      </w:pPr>
      <w:r>
        <w:t>Where a fee is to be charged, the school</w:t>
      </w:r>
      <w:r w:rsidRPr="00364EAF">
        <w:t xml:space="preserve"> will not comply with </w:t>
      </w:r>
      <w:hyperlink w:anchor="_General_rights_of" w:history="1">
        <w:r w:rsidR="000351FB" w:rsidRPr="000351FB">
          <w:rPr>
            <w:rStyle w:val="Hyperlink"/>
          </w:rPr>
          <w:t>section 3</w:t>
        </w:r>
      </w:hyperlink>
      <w:r w:rsidRPr="00364EAF">
        <w:t xml:space="preserve"> of this policy unless the requested fee is paid within a period of three months</w:t>
      </w:r>
      <w:r>
        <w:t>,</w:t>
      </w:r>
      <w:r w:rsidRPr="00364EAF">
        <w:t xml:space="preserve"> beginning with the day on which the fees notice </w:t>
      </w:r>
      <w:r w:rsidRPr="004F054C">
        <w:t>is</w:t>
      </w:r>
      <w:r w:rsidRPr="00364EAF">
        <w:t xml:space="preserve"> given to the applicant. </w:t>
      </w:r>
    </w:p>
    <w:p w14:paraId="39465AD2" w14:textId="733414AB" w:rsidR="00405EE9" w:rsidRDefault="0041259E" w:rsidP="00F121CE">
      <w:pPr>
        <w:pStyle w:val="TSB-Level1Numbers"/>
      </w:pPr>
      <w:r>
        <w:t>Where a fee is pai</w:t>
      </w:r>
      <w:r w:rsidR="00405EE9">
        <w:t xml:space="preserve">d by cheque, the school has the right to wait until the cheque is cleared before commencing work. </w:t>
      </w:r>
    </w:p>
    <w:p w14:paraId="08C53A51" w14:textId="371BFE29" w:rsidR="00405EE9" w:rsidRDefault="00405EE9" w:rsidP="00F121CE">
      <w:pPr>
        <w:pStyle w:val="TSB-Level1Numbers"/>
      </w:pPr>
      <w:r>
        <w:t>Once a fee is received, the school will inform the applicant of the revised response deadline</w:t>
      </w:r>
      <w:r w:rsidR="006631BE">
        <w:t xml:space="preserve">, i.e. an additional 20 school days (or 60 working days). </w:t>
      </w:r>
      <w:r>
        <w:t xml:space="preserve"> </w:t>
      </w:r>
    </w:p>
    <w:p w14:paraId="493E0633" w14:textId="47F24E66" w:rsidR="003E6F58" w:rsidRDefault="003E6F58" w:rsidP="00F121CE">
      <w:pPr>
        <w:pStyle w:val="TSB-Level1Numbers"/>
      </w:pPr>
      <w:r>
        <w:lastRenderedPageBreak/>
        <w:t xml:space="preserve">Where the school has underestimated the cost to be charged to an applicant, a second fees notice will not be issued; instead, the school will bear the additional costs. </w:t>
      </w:r>
    </w:p>
    <w:p w14:paraId="282B9B5D" w14:textId="77777777" w:rsidR="004C4CB7" w:rsidRDefault="004C4CB7" w:rsidP="00F121CE">
      <w:pPr>
        <w:pStyle w:val="TSB-Level1Numbers"/>
      </w:pPr>
      <w:r>
        <w:t xml:space="preserve">The school will not take into account any </w:t>
      </w:r>
      <w:r w:rsidRPr="004F054C">
        <w:t>costs</w:t>
      </w:r>
      <w:r>
        <w:t xml:space="preserve"> which are attributable to the time spent by persons undertaking any of the activities mentioned in section 5.3 above.</w:t>
      </w:r>
    </w:p>
    <w:p w14:paraId="2BF3FF3A" w14:textId="2962DB65" w:rsidR="004C4CB7" w:rsidRDefault="004C4CB7" w:rsidP="00F121CE">
      <w:pPr>
        <w:pStyle w:val="TSB-Level1Numbers"/>
      </w:pPr>
      <w:r>
        <w:t>When calculating the 20</w:t>
      </w:r>
      <w:r w:rsidRPr="00122AD9">
        <w:rPr>
          <w:vertAlign w:val="superscript"/>
        </w:rPr>
        <w:t>th</w:t>
      </w:r>
      <w:r>
        <w:t xml:space="preserve"> </w:t>
      </w:r>
      <w:r w:rsidR="00DC154A">
        <w:t>school</w:t>
      </w:r>
      <w:r>
        <w:t xml:space="preserve"> day in which to respond to a freedom of information request, the period beginning the day on which the fee notice is given to the applicant and ending with the day on which the fee is received will be disregarded.</w:t>
      </w:r>
    </w:p>
    <w:p w14:paraId="38EA1F93" w14:textId="2685DADD" w:rsidR="004C4CB7" w:rsidRPr="004C4CB7" w:rsidRDefault="004C4CB7" w:rsidP="00F121CE">
      <w:pPr>
        <w:pStyle w:val="Heading10"/>
      </w:pPr>
      <w:bookmarkStart w:id="46" w:name="_Means_of_communication"/>
      <w:bookmarkEnd w:id="46"/>
      <w:r>
        <w:t xml:space="preserve">Means </w:t>
      </w:r>
      <w:r w:rsidR="003E6F58">
        <w:t>of</w:t>
      </w:r>
      <w:r>
        <w:t xml:space="preserve"> communication</w:t>
      </w:r>
    </w:p>
    <w:p w14:paraId="35B48180" w14:textId="77777777" w:rsidR="004C4CB7" w:rsidRPr="00E54761" w:rsidRDefault="004C4CB7" w:rsidP="00F121CE">
      <w:pPr>
        <w:pStyle w:val="TSB-Level1Numbers"/>
      </w:pPr>
      <w:r>
        <w:t xml:space="preserve">Where, </w:t>
      </w:r>
      <w:r w:rsidRPr="00E54761">
        <w:t xml:space="preserve">on making </w:t>
      </w:r>
      <w:r>
        <w:t xml:space="preserve">a </w:t>
      </w:r>
      <w:r w:rsidRPr="00E54761">
        <w:t>request for information, the applicant expresses a preference for communication by any one of the following means, the schoo</w:t>
      </w:r>
      <w:r>
        <w:t>l will, as far as is practicabl</w:t>
      </w:r>
      <w:r w:rsidRPr="00E54761">
        <w:t>e, give effect to that preference</w:t>
      </w:r>
      <w:r>
        <w:t>:</w:t>
      </w:r>
    </w:p>
    <w:p w14:paraId="68D8ED6E" w14:textId="77777777" w:rsidR="004C4CB7" w:rsidRPr="00B5314C" w:rsidRDefault="004C4CB7" w:rsidP="006A038D">
      <w:pPr>
        <w:pStyle w:val="TSB-PolicyBullets"/>
        <w:numPr>
          <w:ilvl w:val="0"/>
          <w:numId w:val="20"/>
        </w:numPr>
      </w:pPr>
      <w:r w:rsidRPr="00B5314C">
        <w:t>The provision to the applicant of a copy of the information in permanent form or in another form acceptable to the applicant.</w:t>
      </w:r>
    </w:p>
    <w:p w14:paraId="65197E4F" w14:textId="77777777" w:rsidR="004C4CB7" w:rsidRPr="00B5314C" w:rsidRDefault="004C4CB7" w:rsidP="00476624">
      <w:pPr>
        <w:pStyle w:val="TSB-PolicyBullets"/>
        <w:numPr>
          <w:ilvl w:val="0"/>
          <w:numId w:val="20"/>
        </w:numPr>
      </w:pPr>
      <w:r w:rsidRPr="00B5314C">
        <w:t>The provision to the applicant of a reasonable opportunity to inspect a record containing the information.</w:t>
      </w:r>
    </w:p>
    <w:p w14:paraId="1E0F8560" w14:textId="7552087F" w:rsidR="004C4CB7" w:rsidRDefault="004C4CB7" w:rsidP="00476624">
      <w:pPr>
        <w:pStyle w:val="TSB-PolicyBullets"/>
        <w:numPr>
          <w:ilvl w:val="0"/>
          <w:numId w:val="20"/>
        </w:numPr>
      </w:pPr>
      <w:r w:rsidRPr="00B5314C">
        <w:t>The provision to the applicant of a digest</w:t>
      </w:r>
      <w:r>
        <w:t xml:space="preserve">, </w:t>
      </w:r>
      <w:r w:rsidRPr="00B5314C">
        <w:t>or summary of the information</w:t>
      </w:r>
      <w:r>
        <w:t xml:space="preserve">, </w:t>
      </w:r>
      <w:r w:rsidRPr="00B5314C">
        <w:t xml:space="preserve">in permanent form or in another form acceptable to the applicant. </w:t>
      </w:r>
    </w:p>
    <w:p w14:paraId="671CF62E" w14:textId="35B68149" w:rsidR="003E6F58" w:rsidRPr="00B5314C" w:rsidRDefault="003E6F58" w:rsidP="00F121CE">
      <w:pPr>
        <w:pStyle w:val="TSB-Level1Numbers"/>
      </w:pPr>
      <w:r>
        <w:t xml:space="preserve">Where a preference is not stated by the applicant, the school will communicate by any means which are reasonable </w:t>
      </w:r>
      <w:r w:rsidR="00DC154A">
        <w:t>under</w:t>
      </w:r>
      <w:r>
        <w:t xml:space="preserve"> the circumstances. For example, where an applicant uses Twitter to make a request, the school may respond via an alternative medium as Twitter restricts the length of a response. </w:t>
      </w:r>
    </w:p>
    <w:p w14:paraId="36F106D9" w14:textId="4E206DF9" w:rsidR="004C4CB7" w:rsidRDefault="004C4CB7" w:rsidP="00F121CE">
      <w:pPr>
        <w:pStyle w:val="Heading10"/>
      </w:pPr>
      <w:bookmarkStart w:id="47" w:name="_Providing_advice_and"/>
      <w:bookmarkEnd w:id="47"/>
      <w:r>
        <w:t xml:space="preserve">Providing advice and assistance </w:t>
      </w:r>
    </w:p>
    <w:p w14:paraId="116F0990" w14:textId="77777777" w:rsidR="004C4CB7" w:rsidRDefault="004C4CB7" w:rsidP="00F121CE">
      <w:pPr>
        <w:pStyle w:val="TSB-Level1Numbers"/>
      </w:pPr>
      <w:r>
        <w:t>The school will meet its</w:t>
      </w:r>
      <w:r w:rsidRPr="00E54761">
        <w:t xml:space="preserve"> duty to provide advice and assistance, as far as is reasonable, to any person who proposes to make, or ha</w:t>
      </w:r>
      <w:r>
        <w:t>s</w:t>
      </w:r>
      <w:r w:rsidRPr="00E54761">
        <w:t xml:space="preserve"> made, requests </w:t>
      </w:r>
      <w:r>
        <w:t xml:space="preserve">for information </w:t>
      </w:r>
      <w:r w:rsidRPr="00E54761">
        <w:t xml:space="preserve">to </w:t>
      </w:r>
      <w:r>
        <w:t>the school</w:t>
      </w:r>
      <w:r w:rsidRPr="00E54761">
        <w:t>.</w:t>
      </w:r>
    </w:p>
    <w:p w14:paraId="6BCE9062" w14:textId="77777777" w:rsidR="004C4CB7" w:rsidRDefault="004C4CB7" w:rsidP="00F121CE">
      <w:pPr>
        <w:pStyle w:val="TSB-Level1Numbers"/>
      </w:pPr>
      <w:r>
        <w:t>The school may offer advice and assistance in the following circumstances:</w:t>
      </w:r>
    </w:p>
    <w:p w14:paraId="6E85ECD8" w14:textId="77777777" w:rsidR="004C4CB7" w:rsidRDefault="004C4CB7" w:rsidP="006A038D">
      <w:pPr>
        <w:pStyle w:val="TSB-PolicyBullets"/>
      </w:pPr>
      <w:r>
        <w:t>If an individual requests to know what types of information the school holds and the format in which it is available, as well as information on the fees regulations and charging procedures.</w:t>
      </w:r>
    </w:p>
    <w:p w14:paraId="22DC1461" w14:textId="77777777" w:rsidR="004C4CB7" w:rsidRDefault="004C4CB7" w:rsidP="00476624">
      <w:pPr>
        <w:pStyle w:val="TSB-PolicyBullets"/>
      </w:pPr>
      <w:r>
        <w:t>If a request has been made, but the school is unable to regard it as a valid request due to insufficient information, leading to an inability to identify and locate the information.</w:t>
      </w:r>
    </w:p>
    <w:p w14:paraId="70069518" w14:textId="77777777" w:rsidR="004C4CB7" w:rsidRDefault="004C4CB7" w:rsidP="00476624">
      <w:pPr>
        <w:pStyle w:val="TSB-PolicyBullets"/>
      </w:pPr>
      <w:r>
        <w:t>If a request has been refused, e.g. due to an excessive cost, and it is necessary for the school to assist the individual who has submitted the request.</w:t>
      </w:r>
    </w:p>
    <w:p w14:paraId="47929AFA" w14:textId="77777777" w:rsidR="004C4CB7" w:rsidRDefault="004C4CB7" w:rsidP="00F121CE">
      <w:pPr>
        <w:pStyle w:val="TSB-Level1Numbers"/>
      </w:pPr>
      <w:r>
        <w:lastRenderedPageBreak/>
        <w:t>The school will provide assistance for each individual on a case-by-case basis; examples of how the school will provide assistance include the following:</w:t>
      </w:r>
    </w:p>
    <w:p w14:paraId="5E5039F7" w14:textId="77777777" w:rsidR="004C4CB7" w:rsidRDefault="004C4CB7" w:rsidP="006A038D">
      <w:pPr>
        <w:pStyle w:val="TSB-PolicyBullets"/>
      </w:pPr>
      <w:r>
        <w:t>Informing an applicant of their rights under the Freedom of Information Act 2000</w:t>
      </w:r>
    </w:p>
    <w:p w14:paraId="46CCAE11" w14:textId="77777777" w:rsidR="004C4CB7" w:rsidRDefault="004C4CB7" w:rsidP="00476624">
      <w:pPr>
        <w:pStyle w:val="TSB-PolicyBullets"/>
      </w:pPr>
      <w:r>
        <w:t>Assisting an individual in the focus of their request, e.g. by advising of the types of information available within the requested category</w:t>
      </w:r>
    </w:p>
    <w:p w14:paraId="353EAD40" w14:textId="55455AA4" w:rsidR="004C4CB7" w:rsidRDefault="004C4CB7" w:rsidP="00476624">
      <w:pPr>
        <w:pStyle w:val="TSB-PolicyBullets"/>
      </w:pPr>
      <w:r>
        <w:t>Advising an applicant if information is available elsewhere and how to access this information</w:t>
      </w:r>
    </w:p>
    <w:p w14:paraId="40893961" w14:textId="60B31BBE" w:rsidR="004C4CB7" w:rsidRDefault="004C4CB7">
      <w:pPr>
        <w:pStyle w:val="TSB-PolicyBullets"/>
      </w:pPr>
      <w:r>
        <w:t>Keeping an applicant informed on the progress of their request</w:t>
      </w:r>
    </w:p>
    <w:p w14:paraId="523C43E1" w14:textId="358AAC61" w:rsidR="00A26433" w:rsidRDefault="00A26433" w:rsidP="00F121CE">
      <w:pPr>
        <w:pStyle w:val="TSB-Level1Numbers"/>
      </w:pPr>
      <w:r>
        <w:t xml:space="preserve">Where the </w:t>
      </w:r>
      <w:r w:rsidR="000102C8">
        <w:t xml:space="preserve">school wishes to ask a different public authority to deal with a request by transferring it to them, this will only be done with the agreement of the applicant. </w:t>
      </w:r>
    </w:p>
    <w:p w14:paraId="6B6B22DD" w14:textId="77777777" w:rsidR="004C4CB7" w:rsidRDefault="004C4CB7" w:rsidP="00F121CE">
      <w:pPr>
        <w:pStyle w:val="TSB-Level1Numbers"/>
      </w:pPr>
      <w:r>
        <w:t>In order to provide assistance as outlined above, the school will engage in the following good practice procedures:</w:t>
      </w:r>
    </w:p>
    <w:p w14:paraId="08257651" w14:textId="77777777" w:rsidR="004C4CB7" w:rsidRDefault="004C4CB7" w:rsidP="006A038D">
      <w:pPr>
        <w:pStyle w:val="TSB-PolicyBullets"/>
      </w:pPr>
      <w:r>
        <w:t>Make early contact with an individual and keep them informed of the process of their request.</w:t>
      </w:r>
    </w:p>
    <w:p w14:paraId="3D8330EE" w14:textId="77777777" w:rsidR="004C4CB7" w:rsidRDefault="004C4CB7" w:rsidP="00476624">
      <w:pPr>
        <w:pStyle w:val="TSB-PolicyBullets"/>
      </w:pPr>
      <w:r>
        <w:t>Accurately record and document all correspondence concerning the clarification and handling of any request.</w:t>
      </w:r>
    </w:p>
    <w:p w14:paraId="6CF8FBF1" w14:textId="77777777" w:rsidR="004C4CB7" w:rsidRDefault="004C4CB7" w:rsidP="00476624">
      <w:pPr>
        <w:pStyle w:val="TSB-PolicyBullets"/>
      </w:pPr>
      <w:r>
        <w:t>Give consideration to the most appropriate means of contacting the applicant, taking into account their individual circumstances.</w:t>
      </w:r>
    </w:p>
    <w:p w14:paraId="26E63275" w14:textId="77777777" w:rsidR="004C4CB7" w:rsidRDefault="004C4CB7">
      <w:pPr>
        <w:pStyle w:val="TSB-PolicyBullets"/>
      </w:pPr>
      <w:r>
        <w:t>Discuss with the applicant whether they would prefer to receive the information in an alternative format, in cases where it is not possible to provide the information requested in the manner originally specified.</w:t>
      </w:r>
    </w:p>
    <w:p w14:paraId="682A672D" w14:textId="77777777" w:rsidR="004C4CB7" w:rsidRDefault="004C4CB7">
      <w:pPr>
        <w:pStyle w:val="TSB-PolicyBullets"/>
      </w:pPr>
      <w:r>
        <w:t>Remain prepared to assist an applicant who has had their request denied due to an exemption.</w:t>
      </w:r>
    </w:p>
    <w:p w14:paraId="3DC51DC9" w14:textId="77777777" w:rsidR="004C4CB7" w:rsidRDefault="004C4CB7" w:rsidP="00F121CE">
      <w:pPr>
        <w:pStyle w:val="TSB-Level1Numbers"/>
      </w:pPr>
      <w:r>
        <w:t>The school will give particular consideration to what level of assistance is required for an applicant who has difficulty submitting a written request.</w:t>
      </w:r>
    </w:p>
    <w:p w14:paraId="4E148C33" w14:textId="77777777" w:rsidR="004C4CB7" w:rsidRDefault="004C4CB7" w:rsidP="00F121CE">
      <w:pPr>
        <w:pStyle w:val="TSB-Level1Numbers"/>
      </w:pPr>
      <w:r>
        <w:t>In circumstances where an applicant has difficulty submitting a written request, the school will:</w:t>
      </w:r>
    </w:p>
    <w:p w14:paraId="055354C0" w14:textId="77777777" w:rsidR="004C4CB7" w:rsidRDefault="004C4CB7" w:rsidP="006A038D">
      <w:pPr>
        <w:pStyle w:val="TSB-PolicyBullets"/>
      </w:pPr>
      <w:r>
        <w:t xml:space="preserve">Make a note of the application over the telephone and then send the note to the applicant to confirm and return – the statutory time limit for a reply would begin here. </w:t>
      </w:r>
    </w:p>
    <w:p w14:paraId="68E70384" w14:textId="77777777" w:rsidR="004C4CB7" w:rsidRDefault="004C4CB7" w:rsidP="00476624">
      <w:pPr>
        <w:pStyle w:val="TSB-PolicyBullets"/>
      </w:pPr>
      <w:r>
        <w:t>Direct the individual to a different agency that may be able to assist with framing their request.</w:t>
      </w:r>
    </w:p>
    <w:p w14:paraId="017EE0E2" w14:textId="4B7F520A" w:rsidR="004C4CB7" w:rsidRDefault="004C4CB7" w:rsidP="00F121CE">
      <w:pPr>
        <w:pStyle w:val="TSB-Level1Numbers"/>
        <w:numPr>
          <w:ilvl w:val="0"/>
          <w:numId w:val="0"/>
        </w:numPr>
        <w:ind w:left="1800"/>
      </w:pPr>
      <w:r w:rsidRPr="00647B1D">
        <w:rPr>
          <w:b/>
        </w:rPr>
        <w:t>NB.</w:t>
      </w:r>
      <w:r>
        <w:t xml:space="preserve"> This list is not </w:t>
      </w:r>
      <w:r w:rsidR="00DC154A">
        <w:t>exhaustive,</w:t>
      </w:r>
      <w:r>
        <w:t xml:space="preserve"> and the school may decide to take additional assistance measures that are appropriate to the case.</w:t>
      </w:r>
    </w:p>
    <w:p w14:paraId="7B85F03A" w14:textId="77777777" w:rsidR="004C4CB7" w:rsidRDefault="004C4CB7" w:rsidP="00F121CE">
      <w:pPr>
        <w:pStyle w:val="TSB-Level1Numbers"/>
      </w:pPr>
      <w:r>
        <w:t>Where an applicant’s request has been refused either because the information is accessible by other means, or the information is intended for future publication or research, the school, as a matter of good practice, will provide advice and assistance.</w:t>
      </w:r>
    </w:p>
    <w:p w14:paraId="5C5DCEC4" w14:textId="77777777" w:rsidR="004C4CB7" w:rsidRDefault="004C4CB7" w:rsidP="00F121CE">
      <w:pPr>
        <w:pStyle w:val="TSB-Level1Numbers"/>
      </w:pPr>
      <w:r>
        <w:lastRenderedPageBreak/>
        <w:t>The school will advise the applicant how and where information can be obtained, if it is accessible by other means.</w:t>
      </w:r>
    </w:p>
    <w:p w14:paraId="15D21796" w14:textId="77777777" w:rsidR="004C4CB7" w:rsidRDefault="004C4CB7" w:rsidP="00F121CE">
      <w:pPr>
        <w:pStyle w:val="TSB-Level1Numbers"/>
      </w:pPr>
      <w:r>
        <w:t>Where there is an intention to publish the information in the future, the school will advise the applicant of when this publication is expected.</w:t>
      </w:r>
    </w:p>
    <w:p w14:paraId="37DF9BED" w14:textId="1E68AD55" w:rsidR="004C4CB7" w:rsidRDefault="004C4CB7" w:rsidP="00F121CE">
      <w:pPr>
        <w:pStyle w:val="TSB-Level1Numbers"/>
      </w:pPr>
      <w:r>
        <w:t>If the request is not clear, the school will ask for more detail from the applicant in order to identify and locate the relevant information, before providing further advice and assistance.</w:t>
      </w:r>
    </w:p>
    <w:p w14:paraId="30CE6382" w14:textId="2403DD6E" w:rsidR="000102C8" w:rsidRDefault="000102C8" w:rsidP="00F121CE">
      <w:pPr>
        <w:pStyle w:val="TSB-Level1Numbers"/>
      </w:pPr>
      <w:r>
        <w:t xml:space="preserve">If the school believes the applicant has not provided their real name, the school will inform the applicant that the request will not be responded to until further information is received from the applicant. </w:t>
      </w:r>
    </w:p>
    <w:p w14:paraId="186DA30D" w14:textId="77777777" w:rsidR="004C4CB7" w:rsidRDefault="004C4CB7" w:rsidP="00F121CE">
      <w:pPr>
        <w:pStyle w:val="TSB-Level1Numbers"/>
      </w:pPr>
      <w:r>
        <w:t>If the school is able to clearly identify the elements of a request, it will respond following usual procedures and will provide advice and assistance for the remainder of the request.</w:t>
      </w:r>
    </w:p>
    <w:p w14:paraId="4114D5EE" w14:textId="77777777" w:rsidR="004C4CB7" w:rsidRDefault="004C4CB7" w:rsidP="00F121CE">
      <w:pPr>
        <w:pStyle w:val="TSB-Level1Numbers"/>
      </w:pPr>
      <w:r>
        <w:t>If any additional clarification is needed for the remainder of a request, the school will ensure there is no delay in asking for further information.</w:t>
      </w:r>
    </w:p>
    <w:p w14:paraId="575FEBBE" w14:textId="435296C8" w:rsidR="004C4CB7" w:rsidRDefault="000102C8" w:rsidP="00F121CE">
      <w:pPr>
        <w:pStyle w:val="TSB-Level1Numbers"/>
      </w:pPr>
      <w:r>
        <w:t xml:space="preserve">Applicants are </w:t>
      </w:r>
      <w:r w:rsidRPr="00A17B27">
        <w:t xml:space="preserve">given two months to provide </w:t>
      </w:r>
      <w:r w:rsidR="009D03A2">
        <w:t>any</w:t>
      </w:r>
      <w:r>
        <w:t xml:space="preserve"> requested clarification. </w:t>
      </w:r>
      <w:r w:rsidR="004C4CB7" w:rsidRPr="000102C8">
        <w:t>If</w:t>
      </w:r>
      <w:r w:rsidR="004C4CB7">
        <w:t xml:space="preserve"> an applicant decides not to follow the school’s advice and assistance and fails to provide clarification, the school is under no obligation to contact the applicant again.</w:t>
      </w:r>
    </w:p>
    <w:p w14:paraId="15E3C186" w14:textId="77777777" w:rsidR="004C4CB7" w:rsidRDefault="004C4CB7" w:rsidP="00F121CE">
      <w:pPr>
        <w:pStyle w:val="TSB-Level1Numbers"/>
      </w:pPr>
      <w:r>
        <w:t>If the school is under any doubt that the applicant did not receive the advice and assistance, the school will re-issue it.</w:t>
      </w:r>
    </w:p>
    <w:p w14:paraId="5D8401ED" w14:textId="4D2E0883" w:rsidR="004C4CB7" w:rsidRDefault="004C4CB7" w:rsidP="00F121CE">
      <w:pPr>
        <w:pStyle w:val="TSB-Level1Numbers"/>
      </w:pPr>
      <w:r>
        <w:t>The school is not required to provide assistance where an applicant’s request is vexatious or repeated, as defined under section 14 of the Freedom of Information Act 2000.</w:t>
      </w:r>
    </w:p>
    <w:p w14:paraId="7A0965E6" w14:textId="526F5DFB" w:rsidR="000102C8" w:rsidRDefault="000102C8" w:rsidP="00F121CE">
      <w:pPr>
        <w:pStyle w:val="TSB-Level1Numbers"/>
      </w:pPr>
      <w:r>
        <w:t xml:space="preserve">Where the school has already sent a refusal request in relation to a previous vexatious request, the school is not obliged to send another notice for future vexatious requests. </w:t>
      </w:r>
    </w:p>
    <w:p w14:paraId="1654569B" w14:textId="15755288" w:rsidR="004D3BC9" w:rsidRDefault="004D3BC9" w:rsidP="00F121CE">
      <w:pPr>
        <w:pStyle w:val="TSB-Level1Numbers"/>
      </w:pPr>
      <w:r>
        <w:t xml:space="preserve">An ongoing evidence log is kept, recording relevant correspondence or behaviour that has been taken into account when a request has been classed as vexatious. </w:t>
      </w:r>
    </w:p>
    <w:p w14:paraId="2C4ACF8B" w14:textId="2DC4D111" w:rsidR="004C4CB7" w:rsidRDefault="004C4CB7" w:rsidP="00F121CE">
      <w:pPr>
        <w:pStyle w:val="TSB-Level1Numbers"/>
      </w:pPr>
      <w:r>
        <w:t xml:space="preserve">The school is not required to provide information where the cost of complying with a request exceeds the limit outlined in the Freedom of Information Act 2000. In such cases, the school will </w:t>
      </w:r>
      <w:r w:rsidR="002E3C30">
        <w:t xml:space="preserve">firstly </w:t>
      </w:r>
      <w:r w:rsidR="00BC5667">
        <w:t>provide the applicant with advice and assistance to help them reframe or refocus their request with a view of brin</w:t>
      </w:r>
      <w:r w:rsidR="0041259E">
        <w:t>g</w:t>
      </w:r>
      <w:r w:rsidR="00BC5667">
        <w:t xml:space="preserve">ing it within the cost limit. Then the school will </w:t>
      </w:r>
      <w:r>
        <w:t>consider whether any information can be provided free of charge if the applicant refuses to pay the fee.</w:t>
      </w:r>
    </w:p>
    <w:p w14:paraId="2E8EDF2F" w14:textId="07926A95" w:rsidR="00BC5667" w:rsidRDefault="00BC5667" w:rsidP="00F121CE">
      <w:pPr>
        <w:pStyle w:val="TSB-Level1Numbers"/>
      </w:pPr>
      <w:r>
        <w:t xml:space="preserve">If a request is refined, it will be treated as a new request. </w:t>
      </w:r>
    </w:p>
    <w:p w14:paraId="4D08D74B" w14:textId="50878A42" w:rsidR="004C4CB7" w:rsidRDefault="004C4CB7" w:rsidP="00F121CE">
      <w:pPr>
        <w:pStyle w:val="TSB-Level1Numbers"/>
      </w:pPr>
      <w:r>
        <w:lastRenderedPageBreak/>
        <w:t xml:space="preserve">A record will be kept by the </w:t>
      </w:r>
      <w:r w:rsidRPr="00A17B27">
        <w:t>head</w:t>
      </w:r>
      <w:ins w:id="48" w:author="McGowan Karen (CCG) SESCCG" w:date="2020-03-03T20:38:00Z">
        <w:r w:rsidR="00680028">
          <w:t xml:space="preserve"> </w:t>
        </w:r>
      </w:ins>
      <w:r w:rsidRPr="00A17B27">
        <w:t xml:space="preserve">teacher in the school office of all </w:t>
      </w:r>
      <w:r>
        <w:t>the advice and assistance provided.</w:t>
      </w:r>
    </w:p>
    <w:p w14:paraId="23793D2A" w14:textId="170F8DCE" w:rsidR="00BC5667" w:rsidRDefault="00BC5667" w:rsidP="00F121CE">
      <w:pPr>
        <w:pStyle w:val="Heading10"/>
      </w:pPr>
      <w:bookmarkStart w:id="49" w:name="_[New_for_2018]"/>
      <w:bookmarkEnd w:id="49"/>
      <w:r>
        <w:t xml:space="preserve">Consultation with third parties </w:t>
      </w:r>
    </w:p>
    <w:p w14:paraId="4C70562A" w14:textId="47C0A059" w:rsidR="00BC5667" w:rsidRDefault="00BC5667" w:rsidP="00F121CE">
      <w:pPr>
        <w:pStyle w:val="TSB-Level1Numbers"/>
      </w:pPr>
      <w:r>
        <w:t>The school may need to consult third parties about information held in scope of a request to consider whether it would be suitable to disclose the information. Situations where third parties may need to be consulted include the following:</w:t>
      </w:r>
    </w:p>
    <w:p w14:paraId="2C5CEFF6" w14:textId="5529E4E6" w:rsidR="00BC5667" w:rsidRDefault="00BC5667" w:rsidP="006A038D">
      <w:pPr>
        <w:pStyle w:val="TSB-PolicyBullets"/>
      </w:pPr>
      <w:r>
        <w:t xml:space="preserve">When requests relate to persons or bodies who are not the applicant and/or the school </w:t>
      </w:r>
    </w:p>
    <w:p w14:paraId="433F20E6" w14:textId="55B049CE" w:rsidR="00BC5667" w:rsidRDefault="00BC5667" w:rsidP="00476624">
      <w:pPr>
        <w:pStyle w:val="TSB-PolicyBullets"/>
      </w:pPr>
      <w:r>
        <w:t xml:space="preserve">When the disclosure of </w:t>
      </w:r>
      <w:r w:rsidR="00FC65FA">
        <w:t xml:space="preserve">information is likely to affect the interests of persons or bodies who are not the applicant or the school </w:t>
      </w:r>
    </w:p>
    <w:p w14:paraId="670C38BA" w14:textId="74FE3DE7" w:rsidR="00FC65FA" w:rsidRDefault="00FC65FA" w:rsidP="00F121CE">
      <w:pPr>
        <w:pStyle w:val="TSB-Level1Numbers"/>
      </w:pPr>
      <w:r>
        <w:t xml:space="preserve">The school will consider if </w:t>
      </w:r>
      <w:r w:rsidR="000909B6">
        <w:t>a</w:t>
      </w:r>
      <w:r>
        <w:t xml:space="preserve"> third party needs to be directly consulted about a request, particularly, if there are contractual obligations that require consultation before information is </w:t>
      </w:r>
      <w:r w:rsidR="000909B6">
        <w:t>disclosed</w:t>
      </w:r>
      <w:r>
        <w:t xml:space="preserve">. </w:t>
      </w:r>
    </w:p>
    <w:p w14:paraId="26567844" w14:textId="4719E4DD" w:rsidR="00FC65FA" w:rsidRDefault="000909B6" w:rsidP="00F121CE">
      <w:pPr>
        <w:pStyle w:val="TSB-Level1Numbers"/>
      </w:pPr>
      <w:r>
        <w:t>Third parties will also be consulted</w:t>
      </w:r>
      <w:r w:rsidR="00FC65FA">
        <w:t xml:space="preserve"> where the school is proposing to disclose information relating to them or information that is likely to affect their business or private interests. </w:t>
      </w:r>
    </w:p>
    <w:p w14:paraId="37946AA5" w14:textId="72FAB9E5" w:rsidR="00FC65FA" w:rsidRDefault="00FC65FA" w:rsidP="00F121CE">
      <w:pPr>
        <w:pStyle w:val="TSB-Level1Numbers"/>
      </w:pPr>
      <w:r>
        <w:t xml:space="preserve">The views of third parties will be given appropriate weighting when deciding how to respond to a request. For example, if the third party created or provided the information, they may have a better understanding of its sensitivity. </w:t>
      </w:r>
    </w:p>
    <w:p w14:paraId="17BA7430" w14:textId="06CE7093" w:rsidR="00FC65FA" w:rsidRDefault="00FF6003" w:rsidP="00F121CE">
      <w:pPr>
        <w:pStyle w:val="TSB-Level1Numbers"/>
      </w:pPr>
      <w:r>
        <w:t xml:space="preserve">It is ultimately the school’s decision as to whether information in scope of a request will be released following any relevant consultation. </w:t>
      </w:r>
    </w:p>
    <w:p w14:paraId="38C15AC5" w14:textId="6484A2A9" w:rsidR="00FF6003" w:rsidRDefault="00FF6003" w:rsidP="00F121CE">
      <w:pPr>
        <w:pStyle w:val="TSB-Level1Numbers"/>
      </w:pPr>
      <w:r>
        <w:t xml:space="preserve">Where the school decides to release information following consultation with a third party, the third party will be informed in advance that the information is going to be disclosed. </w:t>
      </w:r>
    </w:p>
    <w:p w14:paraId="3A3FC378" w14:textId="41FD7832" w:rsidR="00FF6003" w:rsidRDefault="00FF6003" w:rsidP="00F121CE">
      <w:pPr>
        <w:pStyle w:val="TSB-Level1Numbers"/>
      </w:pPr>
      <w:r>
        <w:t xml:space="preserve">Where the school intends to release information that relates to a large number of third parties, the school will consider whether it would be more appropriate to contact a representative organisation who can express views on behalf of the third parties, rather than contacting each party individually. If no representative organisation exists, the school may also consider only notifying or consulting a sample of the third parties relating to the disclosure. </w:t>
      </w:r>
    </w:p>
    <w:p w14:paraId="281092D1" w14:textId="7564F66E" w:rsidR="00FF6003" w:rsidRDefault="00FF6003" w:rsidP="00F121CE">
      <w:pPr>
        <w:pStyle w:val="TSB-Level1Numbers"/>
      </w:pPr>
      <w:r>
        <w:t xml:space="preserve">Decisions made </w:t>
      </w:r>
      <w:r w:rsidR="000909B6">
        <w:t>in line with</w:t>
      </w:r>
      <w:r>
        <w:t xml:space="preserve"> 8.7 will be made on a case-by-case basis. </w:t>
      </w:r>
    </w:p>
    <w:p w14:paraId="1D1C3041" w14:textId="546E8EFB" w:rsidR="00FF6003" w:rsidRDefault="00FF6003" w:rsidP="00F121CE">
      <w:pPr>
        <w:pStyle w:val="Heading10"/>
      </w:pPr>
      <w:bookmarkStart w:id="50" w:name="_[New_for_2018]_1"/>
      <w:bookmarkEnd w:id="50"/>
      <w:r>
        <w:rPr>
          <w:color w:val="347186"/>
        </w:rPr>
        <w:t xml:space="preserve"> </w:t>
      </w:r>
      <w:r>
        <w:t>Internal reviews</w:t>
      </w:r>
    </w:p>
    <w:p w14:paraId="119265B0" w14:textId="4BFE7DFD" w:rsidR="00AE503A" w:rsidRDefault="00AE503A" w:rsidP="00F121CE">
      <w:pPr>
        <w:pStyle w:val="TSB-Level1Numbers"/>
      </w:pPr>
      <w:r>
        <w:t xml:space="preserve">When responding to requests for information, </w:t>
      </w:r>
      <w:r w:rsidR="00325E6C">
        <w:t xml:space="preserve">the details of the school’s internal review process will be set out, including information about how applicants can request an internal review. Applicants will also be informed of their right to complain to the ICO if they are still dissatisfied following the outcome of the school’s internal review. </w:t>
      </w:r>
    </w:p>
    <w:p w14:paraId="0289939C" w14:textId="01DF1335" w:rsidR="00325E6C" w:rsidRDefault="00325E6C" w:rsidP="00F121CE">
      <w:pPr>
        <w:pStyle w:val="TSB-Level1Numbers"/>
      </w:pPr>
      <w:r>
        <w:lastRenderedPageBreak/>
        <w:t xml:space="preserve">Requests for an internal review should be made in writing to the school. </w:t>
      </w:r>
    </w:p>
    <w:p w14:paraId="1F6D8A3D" w14:textId="1CC663E3" w:rsidR="00325E6C" w:rsidRDefault="00325E6C" w:rsidP="00F121CE">
      <w:pPr>
        <w:pStyle w:val="TSB-Level1Numbers"/>
      </w:pPr>
      <w:r>
        <w:t xml:space="preserve">For a request for an internal review to be accepted, it must be made within </w:t>
      </w:r>
      <w:r w:rsidRPr="005B1FD9">
        <w:t xml:space="preserve">40 </w:t>
      </w:r>
      <w:r w:rsidR="00F821E1">
        <w:t>school</w:t>
      </w:r>
      <w:r w:rsidRPr="005B1FD9">
        <w:t xml:space="preserve"> days</w:t>
      </w:r>
      <w:r>
        <w:t xml:space="preserve"> from the date the school issued an initial response to the request. </w:t>
      </w:r>
    </w:p>
    <w:p w14:paraId="031CA530" w14:textId="66AC11F2" w:rsidR="00B71EDC" w:rsidRDefault="00B71EDC" w:rsidP="00F121CE">
      <w:pPr>
        <w:pStyle w:val="TSB-Level1Numbers"/>
      </w:pPr>
      <w:r>
        <w:t xml:space="preserve">Upon receipt of an application, the school will acknowledge an application and inform the applicant of the intended response date. Responses will usually be delivered within 20 </w:t>
      </w:r>
      <w:r w:rsidR="00F821E1">
        <w:t>school</w:t>
      </w:r>
      <w:r>
        <w:t xml:space="preserve"> days o</w:t>
      </w:r>
      <w:r w:rsidR="00822F6B">
        <w:t>f</w:t>
      </w:r>
      <w:r>
        <w:t xml:space="preserve"> receipt of the application. </w:t>
      </w:r>
    </w:p>
    <w:p w14:paraId="201590B0" w14:textId="72395B16" w:rsidR="006A1084" w:rsidRDefault="00B71EDC" w:rsidP="00F121CE">
      <w:pPr>
        <w:pStyle w:val="TSB-Level1Numbers"/>
      </w:pPr>
      <w:r>
        <w:t xml:space="preserve">If an internal review is complex, requires consultation with third parties or the relevant information is of high volume, the school may need to extend the usual response timeframe. In these cases, the school </w:t>
      </w:r>
      <w:r w:rsidR="00EE2DC1">
        <w:t xml:space="preserve">will inform the applicant and provide </w:t>
      </w:r>
      <w:r w:rsidR="00240209">
        <w:t>an alternative response date</w:t>
      </w:r>
      <w:r w:rsidR="006A1084">
        <w:t xml:space="preserve">. In most cases, the extension will exceed no more than a further 20 </w:t>
      </w:r>
      <w:r w:rsidR="00F821E1">
        <w:t>school</w:t>
      </w:r>
      <w:r w:rsidR="006A1084">
        <w:t xml:space="preserve"> days; however, the actual length of the extension will be decided on a case-by-case basis. </w:t>
      </w:r>
    </w:p>
    <w:p w14:paraId="7E43876C" w14:textId="330CF253" w:rsidR="00325E6C" w:rsidRDefault="00F821E1" w:rsidP="00F121CE">
      <w:pPr>
        <w:pStyle w:val="TSB-Level1Numbers"/>
      </w:pPr>
      <w:r>
        <w:t xml:space="preserve">Where clarification is needed from an applicant regarding the review, the normal </w:t>
      </w:r>
      <w:r w:rsidR="00822F6B">
        <w:t>response period</w:t>
      </w:r>
      <w:r>
        <w:t xml:space="preserve"> will not begin until clarification is received. </w:t>
      </w:r>
    </w:p>
    <w:p w14:paraId="41C059F2" w14:textId="77777777" w:rsidR="00EB33DB" w:rsidRDefault="00EB33DB" w:rsidP="00F121CE">
      <w:pPr>
        <w:pStyle w:val="TSB-Level1Numbers"/>
      </w:pPr>
      <w:r>
        <w:t>Wherever possible, the review will be undertaken by a different member of staff than the person who took the original decision</w:t>
      </w:r>
      <w:r w:rsidR="005C5763">
        <w:t>.</w:t>
      </w:r>
    </w:p>
    <w:p w14:paraId="60A10E77" w14:textId="77777777" w:rsidR="00EB33DB" w:rsidRDefault="00EB33DB" w:rsidP="00F121CE">
      <w:pPr>
        <w:pStyle w:val="TSB-Level1Numbers"/>
      </w:pPr>
      <w:r>
        <w:t xml:space="preserve">During a review, the school will evaluate the handling of the request; particular attention will be paid to concerns raised by the applicant. </w:t>
      </w:r>
    </w:p>
    <w:p w14:paraId="7C1DB373" w14:textId="12B91F3D" w:rsidR="00EB33DB" w:rsidRDefault="00EB33DB" w:rsidP="00F121CE">
      <w:pPr>
        <w:pStyle w:val="TSB-Level1Numbers"/>
      </w:pPr>
      <w:r>
        <w:t xml:space="preserve">The applicant will be informed of the outcome of the review and a record </w:t>
      </w:r>
      <w:r w:rsidR="00822F6B">
        <w:t>will be</w:t>
      </w:r>
      <w:r>
        <w:t xml:space="preserve"> kept of </w:t>
      </w:r>
      <w:r w:rsidR="0069324F">
        <w:t>such reviews and</w:t>
      </w:r>
      <w:r>
        <w:t xml:space="preserve"> the final decision that is made. </w:t>
      </w:r>
    </w:p>
    <w:p w14:paraId="1BA94EE3" w14:textId="77777777" w:rsidR="004C18B5" w:rsidRDefault="00011BEF" w:rsidP="00F121CE">
      <w:pPr>
        <w:pStyle w:val="TSB-Level1Numbers"/>
      </w:pPr>
      <w:r>
        <w:t xml:space="preserve">If the </w:t>
      </w:r>
      <w:r w:rsidR="004C18B5">
        <w:t xml:space="preserve">outcome of the review is to disclose information that was previously withheld, the information will be provided to the applicant at the same time they are informed of the response to the review, where possible. If this is not possible, the applicant will be informed of when the information will be provided. </w:t>
      </w:r>
    </w:p>
    <w:p w14:paraId="53F5E8B4" w14:textId="62F02CC4" w:rsidR="005C5763" w:rsidRPr="00AE503A" w:rsidRDefault="00AA5ADC" w:rsidP="00F121CE">
      <w:pPr>
        <w:pStyle w:val="TSB-Level1Numbers"/>
      </w:pPr>
      <w:r>
        <w:t xml:space="preserve">Within </w:t>
      </w:r>
      <w:r w:rsidR="004C18B5">
        <w:t>the response to a review, the applicant will be informed again of their right to complain to the ICO.</w:t>
      </w:r>
    </w:p>
    <w:p w14:paraId="4D27DB7F" w14:textId="26548DFB" w:rsidR="004C4CB7" w:rsidRPr="004C4CB7" w:rsidRDefault="004C4CB7" w:rsidP="00F121CE">
      <w:pPr>
        <w:pStyle w:val="Heading10"/>
      </w:pPr>
      <w:bookmarkStart w:id="51" w:name="_Publication_scheme"/>
      <w:bookmarkEnd w:id="51"/>
      <w:r>
        <w:t xml:space="preserve">Publication scheme </w:t>
      </w:r>
    </w:p>
    <w:p w14:paraId="517E2B02" w14:textId="5870A3CA" w:rsidR="004C4CB7" w:rsidRPr="004F054C" w:rsidRDefault="004C4CB7" w:rsidP="00F121CE">
      <w:pPr>
        <w:pStyle w:val="TSB-Level1Numbers"/>
      </w:pPr>
      <w:bookmarkStart w:id="52" w:name="_Definition"/>
      <w:bookmarkEnd w:id="41"/>
      <w:bookmarkEnd w:id="52"/>
      <w:r>
        <w:t xml:space="preserve">The </w:t>
      </w:r>
      <w:r w:rsidRPr="004F054C">
        <w:t>school will meet its duty to adopt and maintain a publication scheme which specifies the information which it will publish on the school</w:t>
      </w:r>
      <w:r w:rsidR="005235AA">
        <w:t>’s</w:t>
      </w:r>
      <w:r w:rsidRPr="004F054C">
        <w:t xml:space="preserve"> website, and whether the information will be available free of charge or on payment.</w:t>
      </w:r>
    </w:p>
    <w:p w14:paraId="7044DA05" w14:textId="124D81C2" w:rsidR="004C4CB7" w:rsidRDefault="004C4CB7" w:rsidP="00F121CE">
      <w:pPr>
        <w:pStyle w:val="TSB-Level1Numbers"/>
      </w:pPr>
      <w:r>
        <w:t xml:space="preserve">The </w:t>
      </w:r>
      <w:r w:rsidRPr="004F054C">
        <w:t xml:space="preserve">publication scheme will be reviewed and, where necessary, updated on </w:t>
      </w:r>
      <w:r w:rsidRPr="00A17B27">
        <w:t>an</w:t>
      </w:r>
      <w:r w:rsidR="00A17B27" w:rsidRPr="00A17B27">
        <w:t xml:space="preserve"> Bi- </w:t>
      </w:r>
      <w:proofErr w:type="gramStart"/>
      <w:r w:rsidR="00A17B27" w:rsidRPr="00A17B27">
        <w:t xml:space="preserve">Annual </w:t>
      </w:r>
      <w:r w:rsidRPr="00A17B27">
        <w:t xml:space="preserve"> basis</w:t>
      </w:r>
      <w:proofErr w:type="gramEnd"/>
      <w:r w:rsidRPr="00A17B27">
        <w:t>.</w:t>
      </w:r>
    </w:p>
    <w:p w14:paraId="1F0E105C" w14:textId="77777777" w:rsidR="001B027E" w:rsidRDefault="001B027E" w:rsidP="00F121CE">
      <w:pPr>
        <w:jc w:val="both"/>
        <w:rPr>
          <w:rFonts w:asciiTheme="majorHAnsi" w:hAnsiTheme="majorHAnsi" w:cstheme="majorHAnsi"/>
          <w:b/>
          <w:color w:val="347186"/>
          <w:sz w:val="28"/>
          <w:szCs w:val="32"/>
        </w:rPr>
      </w:pPr>
      <w:bookmarkStart w:id="53" w:name="_[New_for_2018]_2"/>
      <w:bookmarkEnd w:id="53"/>
      <w:r>
        <w:rPr>
          <w:color w:val="347186"/>
        </w:rPr>
        <w:br w:type="page"/>
      </w:r>
    </w:p>
    <w:p w14:paraId="6232ACA9" w14:textId="4277AA85" w:rsidR="004C18B5" w:rsidRDefault="004C18B5" w:rsidP="00F121CE">
      <w:pPr>
        <w:pStyle w:val="Heading10"/>
      </w:pPr>
      <w:bookmarkStart w:id="54" w:name="_[New_for_2018]_3"/>
      <w:bookmarkEnd w:id="54"/>
      <w:r>
        <w:lastRenderedPageBreak/>
        <w:t xml:space="preserve">Contracts and outsourced services </w:t>
      </w:r>
    </w:p>
    <w:p w14:paraId="2C8B6E59" w14:textId="5A87813C" w:rsidR="004C18B5" w:rsidRDefault="001A3FEF" w:rsidP="00F121CE">
      <w:pPr>
        <w:pStyle w:val="TSB-Level1Numbers"/>
      </w:pPr>
      <w:r>
        <w:t>The school will make clear what information is held by third party contractor</w:t>
      </w:r>
      <w:r w:rsidR="00822F6B">
        <w:t>s</w:t>
      </w:r>
      <w:r>
        <w:t xml:space="preserve"> on behalf of the school. </w:t>
      </w:r>
    </w:p>
    <w:p w14:paraId="6C419C6D" w14:textId="32F25197" w:rsidR="00AE736B" w:rsidRDefault="00AE736B" w:rsidP="00F121CE">
      <w:pPr>
        <w:pStyle w:val="TSB-Level1Numbers"/>
      </w:pPr>
      <w:r>
        <w:t xml:space="preserve">Where a contractor holds information relating to a contract held with the school on behalf of the school, this information is considered in the same </w:t>
      </w:r>
      <w:r w:rsidR="004E3E12">
        <w:t xml:space="preserve">way </w:t>
      </w:r>
      <w:r>
        <w:t xml:space="preserve">as information held by a public authority and so is subject to the Freedom of Information Act 2000. </w:t>
      </w:r>
    </w:p>
    <w:p w14:paraId="648EABD6" w14:textId="080666F4" w:rsidR="00AE736B" w:rsidRDefault="00AE736B" w:rsidP="00F121CE">
      <w:pPr>
        <w:pStyle w:val="TSB-Level1Numbers"/>
      </w:pPr>
      <w:r>
        <w:t xml:space="preserve">When entering into a contract, the school and contractor will agree what information the school will consider to be held by the contractor on behalf of the school, this will be indicated in the contract. </w:t>
      </w:r>
    </w:p>
    <w:p w14:paraId="78A85DBA" w14:textId="16251F2C" w:rsidR="00AE736B" w:rsidRDefault="00AE736B" w:rsidP="00F121CE">
      <w:pPr>
        <w:pStyle w:val="TSB-Level1Numbers"/>
      </w:pPr>
      <w:r>
        <w:t xml:space="preserve">Appropriate arrangements </w:t>
      </w:r>
      <w:r w:rsidR="00D34E26">
        <w:t>will be</w:t>
      </w:r>
      <w:r>
        <w:t xml:space="preserve"> put in place for the school to gain access to information held by the contractor on the school’s behalf, in the event that a freedom of information request is made. These arrangements will be set out in </w:t>
      </w:r>
      <w:r w:rsidRPr="00A17B27">
        <w:t xml:space="preserve">a contract, and will </w:t>
      </w:r>
      <w:r>
        <w:t>cover areas including the following:</w:t>
      </w:r>
    </w:p>
    <w:p w14:paraId="61B50167" w14:textId="2F2BD1B7" w:rsidR="00AE736B" w:rsidRDefault="00AE736B" w:rsidP="006A038D">
      <w:pPr>
        <w:pStyle w:val="TSB-PolicyBullets"/>
      </w:pPr>
      <w:r>
        <w:t xml:space="preserve">How and when the contractor should be approached for information and who the points of contact are </w:t>
      </w:r>
    </w:p>
    <w:p w14:paraId="3F192B9A" w14:textId="72AE7FB0" w:rsidR="00AE736B" w:rsidRDefault="00AE736B" w:rsidP="006A038D">
      <w:pPr>
        <w:pStyle w:val="TSB-PolicyBullets"/>
      </w:pPr>
      <w:r>
        <w:t xml:space="preserve">How quickly information should be provided to the school </w:t>
      </w:r>
    </w:p>
    <w:p w14:paraId="2B65859D" w14:textId="0A68B433" w:rsidR="00AE736B" w:rsidRDefault="00AE736B" w:rsidP="00476624">
      <w:pPr>
        <w:pStyle w:val="TSB-PolicyBullets"/>
      </w:pPr>
      <w:r>
        <w:t>How any disagreement about disclosure between the school and contractor will be addressed</w:t>
      </w:r>
    </w:p>
    <w:p w14:paraId="6DD5C584" w14:textId="5CD4B1FC" w:rsidR="00AE736B" w:rsidRDefault="00AE736B" w:rsidP="00476624">
      <w:pPr>
        <w:pStyle w:val="TSB-PolicyBullets"/>
      </w:pPr>
      <w:r>
        <w:t xml:space="preserve">How requests for internal reviews and appeals to the ICO will be managed </w:t>
      </w:r>
    </w:p>
    <w:p w14:paraId="66BD0548" w14:textId="76061FE4" w:rsidR="00AE736B" w:rsidRDefault="00AE736B">
      <w:pPr>
        <w:pStyle w:val="TSB-PolicyBullets"/>
      </w:pPr>
      <w:r>
        <w:t xml:space="preserve">The contractor’s responsibility for maintaining record keeping systems in relation to the information they hold on behalf of the school </w:t>
      </w:r>
    </w:p>
    <w:p w14:paraId="64025813" w14:textId="75795FE8" w:rsidR="00AE736B" w:rsidRDefault="00AE736B">
      <w:pPr>
        <w:pStyle w:val="TSB-PolicyBullets"/>
      </w:pPr>
      <w:r>
        <w:t xml:space="preserve">The circumstances under which the school must consult with the contractor about disclosure and the process for doing so </w:t>
      </w:r>
    </w:p>
    <w:p w14:paraId="37E38C93" w14:textId="77777777" w:rsidR="00001F49" w:rsidRDefault="00CD2541">
      <w:pPr>
        <w:pStyle w:val="TSB-PolicyBullets"/>
      </w:pPr>
      <w:r>
        <w:t xml:space="preserve">The types of information </w:t>
      </w:r>
      <w:r w:rsidR="009C6842">
        <w:t>which should not be disclosed and the reasons for this confidentiality, where appropriate</w:t>
      </w:r>
    </w:p>
    <w:p w14:paraId="3A02F9D8" w14:textId="77777777" w:rsidR="00485CF3" w:rsidRDefault="00001F49" w:rsidP="00F121CE">
      <w:pPr>
        <w:pStyle w:val="TSB-Level1Numbers"/>
      </w:pPr>
      <w:r>
        <w:t xml:space="preserve">In some situations, the school </w:t>
      </w:r>
      <w:r w:rsidR="00485CF3">
        <w:t xml:space="preserve">may offer or accept confidentiality arrangements that are not set out within a contract with a third party. The school and the third party will both be aware of the legal limits placed on the enforceability of expectations of confidentiality and the public interest in transparency. </w:t>
      </w:r>
    </w:p>
    <w:p w14:paraId="3A9CACBA" w14:textId="6ABCCFA7" w:rsidR="00BD39B4" w:rsidRDefault="00485CF3" w:rsidP="00F121CE">
      <w:pPr>
        <w:pStyle w:val="TSB-Level1Numbers"/>
      </w:pPr>
      <w:r>
        <w:t xml:space="preserve">Such expectations outlined in 11.5 will only be created where it is appropriate to do so. </w:t>
      </w:r>
      <w:r w:rsidR="009C6842">
        <w:t xml:space="preserve"> </w:t>
      </w:r>
    </w:p>
    <w:p w14:paraId="4346D598" w14:textId="2B3DA757" w:rsidR="00AE736B" w:rsidRDefault="00AE736B" w:rsidP="00F121CE">
      <w:pPr>
        <w:pStyle w:val="TSB-Level1Numbers"/>
      </w:pPr>
      <w:r>
        <w:t xml:space="preserve">Contractors must comply with requests from the school for access to information they hold on behalf of the school. </w:t>
      </w:r>
    </w:p>
    <w:p w14:paraId="3201C3D1" w14:textId="3A0F6D79" w:rsidR="001B027E" w:rsidRDefault="00AE736B" w:rsidP="00F121CE">
      <w:pPr>
        <w:pStyle w:val="TSB-Level1Numbers"/>
      </w:pPr>
      <w:r>
        <w:t xml:space="preserve">Requests for information held by a contractor on behalf of the school will be responded to by the school. If a contractor receives a request, this will be passed onto the school for consideration. </w:t>
      </w:r>
    </w:p>
    <w:p w14:paraId="7CE78DAD" w14:textId="77777777" w:rsidR="001B027E" w:rsidRDefault="001B027E" w:rsidP="00F121CE">
      <w:pPr>
        <w:jc w:val="both"/>
        <w:rPr>
          <w:rFonts w:asciiTheme="majorHAnsi" w:hAnsiTheme="majorHAnsi" w:cstheme="minorHAnsi"/>
          <w:szCs w:val="32"/>
        </w:rPr>
      </w:pPr>
      <w:r>
        <w:br w:type="page"/>
      </w:r>
    </w:p>
    <w:p w14:paraId="3F370B7A" w14:textId="67AE0162" w:rsidR="00A23725" w:rsidRDefault="004C4CB7" w:rsidP="00F121CE">
      <w:pPr>
        <w:pStyle w:val="Heading10"/>
      </w:pPr>
      <w:bookmarkStart w:id="55" w:name="_Monitoring_and_review"/>
      <w:bookmarkEnd w:id="55"/>
      <w:r>
        <w:lastRenderedPageBreak/>
        <w:t xml:space="preserve">Monitoring and review </w:t>
      </w:r>
    </w:p>
    <w:p w14:paraId="5E77C15C" w14:textId="1B811337" w:rsidR="004C4CB7" w:rsidRPr="00A17B27" w:rsidRDefault="004C4CB7" w:rsidP="00F121CE">
      <w:pPr>
        <w:pStyle w:val="TSB-Level1Numbers"/>
      </w:pPr>
      <w:r>
        <w:t xml:space="preserve">This policy will be </w:t>
      </w:r>
      <w:r w:rsidR="00394A86">
        <w:t xml:space="preserve">reviewed </w:t>
      </w:r>
      <w:r>
        <w:t xml:space="preserve">on </w:t>
      </w:r>
      <w:proofErr w:type="gramStart"/>
      <w:r>
        <w:t>an</w:t>
      </w:r>
      <w:proofErr w:type="gramEnd"/>
      <w:r w:rsidR="00A17B27">
        <w:t xml:space="preserve"> Bi- </w:t>
      </w:r>
      <w:del w:id="56" w:author="McGowan Karen (CCG) SESCCG" w:date="2020-03-03T20:43:00Z">
        <w:r w:rsidDel="00394A86">
          <w:delText xml:space="preserve"> </w:delText>
        </w:r>
      </w:del>
      <w:r w:rsidRPr="00A17B27">
        <w:t>annual basis, or in light of any changes to relevant legislation, by the head</w:t>
      </w:r>
      <w:ins w:id="57" w:author="McGowan Karen (CCG) SESCCG" w:date="2020-03-03T20:44:00Z">
        <w:r w:rsidR="00394A86">
          <w:t xml:space="preserve"> </w:t>
        </w:r>
      </w:ins>
      <w:r w:rsidRPr="00A17B27">
        <w:t>teacher.</w:t>
      </w:r>
    </w:p>
    <w:p w14:paraId="09568936" w14:textId="66F90DF5" w:rsidR="00A23725" w:rsidRPr="00A17B27" w:rsidRDefault="004C4CB7" w:rsidP="00F121CE">
      <w:pPr>
        <w:pStyle w:val="TSB-Level1Numbers"/>
        <w:rPr>
          <w:rFonts w:cs="Arial"/>
        </w:rPr>
      </w:pPr>
      <w:r w:rsidRPr="00A17B27">
        <w:t xml:space="preserve">The next scheduled review date for this policy is </w:t>
      </w:r>
      <w:r w:rsidR="00A17B27">
        <w:t>February 202</w:t>
      </w:r>
      <w:r w:rsidR="00E56B36">
        <w:t>4</w:t>
      </w:r>
      <w:bookmarkStart w:id="58" w:name="_GoBack"/>
      <w:bookmarkEnd w:id="58"/>
      <w:r w:rsidRPr="00A17B27">
        <w:t>.</w:t>
      </w:r>
    </w:p>
    <w:p w14:paraId="57DA92DD" w14:textId="77777777" w:rsidR="00A23725" w:rsidRDefault="00A23725" w:rsidP="00F121CE">
      <w:pPr>
        <w:jc w:val="both"/>
        <w:rPr>
          <w:rFonts w:cs="Arial"/>
        </w:rPr>
        <w:sectPr w:rsidR="00A23725" w:rsidSect="00A23725">
          <w:headerReference w:type="default" r:id="rId11"/>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7741159A" w14:textId="7AE7EF33" w:rsidR="00A23725" w:rsidRPr="0066448E" w:rsidRDefault="004C4CB7" w:rsidP="00F121CE">
      <w:pPr>
        <w:jc w:val="both"/>
        <w:rPr>
          <w:rFonts w:cs="Arial"/>
          <w:b/>
          <w:sz w:val="28"/>
        </w:rPr>
      </w:pPr>
      <w:bookmarkStart w:id="59" w:name="AppendixTitle1"/>
      <w:r w:rsidRPr="0066448E">
        <w:rPr>
          <w:rFonts w:cs="Arial"/>
          <w:b/>
          <w:sz w:val="28"/>
        </w:rPr>
        <w:lastRenderedPageBreak/>
        <w:t xml:space="preserve">Model Publication Scheme </w:t>
      </w:r>
    </w:p>
    <w:bookmarkEnd w:id="59"/>
    <w:p w14:paraId="25E6DF57" w14:textId="19B5D754" w:rsidR="00EF135D" w:rsidRDefault="004C4CB7" w:rsidP="00F121CE">
      <w:pPr>
        <w:jc w:val="both"/>
        <w:rPr>
          <w:rFonts w:cs="Arial"/>
        </w:rPr>
      </w:pPr>
      <w:r w:rsidRPr="008001FB">
        <w:rPr>
          <w:rFonts w:cs="Arial"/>
        </w:rPr>
        <w:t xml:space="preserve">This scheme follows the model approved by the </w:t>
      </w:r>
      <w:r>
        <w:rPr>
          <w:rFonts w:cs="Arial"/>
        </w:rPr>
        <w:t>ICO</w:t>
      </w:r>
      <w:r w:rsidRPr="008001FB">
        <w:rPr>
          <w:rFonts w:cs="Arial"/>
        </w:rPr>
        <w:t xml:space="preserve"> and </w:t>
      </w:r>
      <w:r w:rsidR="00EF135D">
        <w:rPr>
          <w:rFonts w:cs="Arial"/>
        </w:rPr>
        <w:t xml:space="preserve">commits our school to make information available to the public as part of its normal business activities. </w:t>
      </w:r>
      <w:r w:rsidR="00653106">
        <w:rPr>
          <w:rFonts w:cs="Arial"/>
        </w:rPr>
        <w:t>W</w:t>
      </w:r>
      <w:r w:rsidR="00EF135D">
        <w:rPr>
          <w:rFonts w:cs="Arial"/>
        </w:rPr>
        <w:t xml:space="preserve">e will: </w:t>
      </w:r>
    </w:p>
    <w:p w14:paraId="39CE8B0C" w14:textId="1DBCF9F0" w:rsidR="00EF135D" w:rsidRDefault="00EF135D" w:rsidP="00EF135D">
      <w:pPr>
        <w:pStyle w:val="ListParagraph"/>
        <w:numPr>
          <w:ilvl w:val="0"/>
          <w:numId w:val="29"/>
        </w:numPr>
        <w:jc w:val="both"/>
        <w:rPr>
          <w:rFonts w:cs="Arial"/>
        </w:rPr>
      </w:pPr>
      <w:r>
        <w:rPr>
          <w:rFonts w:cs="Arial"/>
        </w:rPr>
        <w:t>Proactively publish or otherwise make available as a matter of routine, information, including environmental information, which is held by the school and falls within the classifications below.</w:t>
      </w:r>
    </w:p>
    <w:p w14:paraId="75CD244E" w14:textId="61995AB3" w:rsidR="00EF135D" w:rsidRDefault="00EF135D" w:rsidP="00EF135D">
      <w:pPr>
        <w:pStyle w:val="ListParagraph"/>
        <w:numPr>
          <w:ilvl w:val="0"/>
          <w:numId w:val="29"/>
        </w:numPr>
        <w:jc w:val="both"/>
        <w:rPr>
          <w:rFonts w:cs="Arial"/>
        </w:rPr>
      </w:pPr>
      <w:r>
        <w:rPr>
          <w:rFonts w:cs="Arial"/>
        </w:rPr>
        <w:t xml:space="preserve">Specify the information which is held by the </w:t>
      </w:r>
      <w:r w:rsidR="00653106">
        <w:rPr>
          <w:rFonts w:cs="Arial"/>
        </w:rPr>
        <w:t>school and falls within the classifications below.</w:t>
      </w:r>
    </w:p>
    <w:p w14:paraId="53396C5A" w14:textId="67DAF16E" w:rsidR="00653106" w:rsidRDefault="00653106" w:rsidP="00EF135D">
      <w:pPr>
        <w:pStyle w:val="ListParagraph"/>
        <w:numPr>
          <w:ilvl w:val="0"/>
          <w:numId w:val="29"/>
        </w:numPr>
        <w:jc w:val="both"/>
        <w:rPr>
          <w:rFonts w:cs="Arial"/>
        </w:rPr>
      </w:pPr>
      <w:r>
        <w:rPr>
          <w:rFonts w:cs="Arial"/>
        </w:rPr>
        <w:t>Proactively publish or otherwise make available as a matter of routine, information in line with the statements contained within this scheme.</w:t>
      </w:r>
    </w:p>
    <w:p w14:paraId="556CE918" w14:textId="18C85073" w:rsidR="00653106" w:rsidRDefault="00653106" w:rsidP="00EF135D">
      <w:pPr>
        <w:pStyle w:val="ListParagraph"/>
        <w:numPr>
          <w:ilvl w:val="0"/>
          <w:numId w:val="29"/>
        </w:numPr>
        <w:jc w:val="both"/>
        <w:rPr>
          <w:rFonts w:cs="Arial"/>
        </w:rPr>
      </w:pPr>
      <w:r>
        <w:rPr>
          <w:rFonts w:cs="Arial"/>
        </w:rPr>
        <w:t>Produce and publish the methods by which the specific information is made routinely available so that it can be easily identified and accessed by members of the public.</w:t>
      </w:r>
    </w:p>
    <w:p w14:paraId="57C30BC4" w14:textId="15D8E409" w:rsidR="00653106" w:rsidRDefault="00653106" w:rsidP="00EF135D">
      <w:pPr>
        <w:pStyle w:val="ListParagraph"/>
        <w:numPr>
          <w:ilvl w:val="0"/>
          <w:numId w:val="29"/>
        </w:numPr>
        <w:jc w:val="both"/>
        <w:rPr>
          <w:rFonts w:cs="Arial"/>
        </w:rPr>
      </w:pPr>
      <w:r>
        <w:rPr>
          <w:rFonts w:cs="Arial"/>
        </w:rPr>
        <w:t>Review and update on a regular basis the information the school makes available under this scheme.</w:t>
      </w:r>
    </w:p>
    <w:p w14:paraId="3CB0E3F8" w14:textId="4E210EC3" w:rsidR="00653106" w:rsidRDefault="00653106" w:rsidP="00EF135D">
      <w:pPr>
        <w:pStyle w:val="ListParagraph"/>
        <w:numPr>
          <w:ilvl w:val="0"/>
          <w:numId w:val="29"/>
        </w:numPr>
        <w:jc w:val="both"/>
        <w:rPr>
          <w:rFonts w:cs="Arial"/>
        </w:rPr>
      </w:pPr>
      <w:r>
        <w:rPr>
          <w:rFonts w:cs="Arial"/>
        </w:rPr>
        <w:t>Produce a schedule of any fees charged for access to information which is made proactively available.</w:t>
      </w:r>
    </w:p>
    <w:p w14:paraId="65403DE2" w14:textId="011408DE" w:rsidR="00653106" w:rsidRDefault="00653106" w:rsidP="00EF135D">
      <w:pPr>
        <w:pStyle w:val="ListParagraph"/>
        <w:numPr>
          <w:ilvl w:val="0"/>
          <w:numId w:val="29"/>
        </w:numPr>
        <w:jc w:val="both"/>
        <w:rPr>
          <w:rFonts w:cs="Arial"/>
        </w:rPr>
      </w:pPr>
      <w:r>
        <w:rPr>
          <w:rFonts w:cs="Arial"/>
        </w:rPr>
        <w:t>Make this publication scheme available to the public.</w:t>
      </w:r>
    </w:p>
    <w:p w14:paraId="5CA488AF" w14:textId="0A016908" w:rsidR="00EF135D" w:rsidRPr="00653106" w:rsidRDefault="00653106" w:rsidP="00121E3D">
      <w:pPr>
        <w:pStyle w:val="ListParagraph"/>
        <w:numPr>
          <w:ilvl w:val="0"/>
          <w:numId w:val="29"/>
        </w:numPr>
        <w:jc w:val="both"/>
        <w:rPr>
          <w:rFonts w:cs="Arial"/>
        </w:rPr>
      </w:pPr>
      <w:r w:rsidRPr="00653106">
        <w:rPr>
          <w:rFonts w:cs="Arial"/>
        </w:rPr>
        <w:t>Publish any dataset held by the school that has been requested, and any updated versions it holds, unless the school is satisfied that it is not appropriate to do so; to publish the dataset, where reasonably practicable, in an electronic form that is capable of re-use; and, if any information in the dataset is a relevant copyright work and the school is the only owner, to make the information available for re-use under the terms of the Re-use of Public Sector Information Regulations 2015, if they apply, and otherwise under the terms section 19 of the Freedom of Information Act 2000. The terms ‘dataset’ and ‘relevant copyright work are defined in sections 11(5) and 19(8) of the Freedom of Information Act 2000 respectively.</w:t>
      </w:r>
    </w:p>
    <w:p w14:paraId="2D065AA9" w14:textId="77777777" w:rsidR="004C4CB7" w:rsidRPr="008001FB" w:rsidRDefault="004C4CB7" w:rsidP="00F121CE">
      <w:pPr>
        <w:pStyle w:val="ListParagraph"/>
        <w:numPr>
          <w:ilvl w:val="0"/>
          <w:numId w:val="21"/>
        </w:numPr>
        <w:ind w:left="284"/>
        <w:jc w:val="both"/>
        <w:rPr>
          <w:rFonts w:ascii="Arial" w:hAnsi="Arial" w:cs="Arial"/>
        </w:rPr>
      </w:pPr>
      <w:r w:rsidRPr="008001FB">
        <w:rPr>
          <w:rFonts w:ascii="Arial" w:hAnsi="Arial" w:cs="Arial"/>
          <w:b/>
        </w:rPr>
        <w:t>Classes of information</w:t>
      </w:r>
    </w:p>
    <w:p w14:paraId="67D0CC20" w14:textId="77777777" w:rsidR="004C4CB7" w:rsidRPr="008001FB" w:rsidRDefault="004C4CB7" w:rsidP="00F121CE">
      <w:pPr>
        <w:jc w:val="both"/>
        <w:rPr>
          <w:rFonts w:cs="Arial"/>
        </w:rPr>
      </w:pPr>
      <w:r w:rsidRPr="008001FB">
        <w:rPr>
          <w:rFonts w:cs="Arial"/>
        </w:rPr>
        <w:t>Information that is available under this scheme includes:</w:t>
      </w:r>
    </w:p>
    <w:p w14:paraId="5033D372" w14:textId="58C9197C" w:rsidR="004C4CB7" w:rsidRPr="008001FB" w:rsidRDefault="004C4CB7" w:rsidP="00F121CE">
      <w:pPr>
        <w:pStyle w:val="ListParagraph"/>
        <w:numPr>
          <w:ilvl w:val="0"/>
          <w:numId w:val="22"/>
        </w:numPr>
        <w:jc w:val="both"/>
        <w:rPr>
          <w:rFonts w:ascii="Arial" w:hAnsi="Arial" w:cs="Arial"/>
        </w:rPr>
      </w:pPr>
      <w:r w:rsidRPr="00370B97">
        <w:rPr>
          <w:rFonts w:ascii="Arial" w:hAnsi="Arial" w:cs="Arial"/>
          <w:b/>
        </w:rPr>
        <w:t>Who we are and what we do</w:t>
      </w:r>
      <w:r w:rsidR="00370B97">
        <w:rPr>
          <w:rFonts w:ascii="Arial" w:hAnsi="Arial" w:cs="Arial"/>
          <w:b/>
        </w:rPr>
        <w:t xml:space="preserve">: </w:t>
      </w:r>
      <w:r w:rsidR="00370B97">
        <w:rPr>
          <w:rFonts w:ascii="Arial" w:hAnsi="Arial" w:cs="Arial"/>
        </w:rPr>
        <w:t>O</w:t>
      </w:r>
      <w:r w:rsidR="00F43285">
        <w:rPr>
          <w:rFonts w:ascii="Arial" w:hAnsi="Arial" w:cs="Arial"/>
        </w:rPr>
        <w:t xml:space="preserve">rganisational information, locations and contacts, </w:t>
      </w:r>
      <w:r w:rsidR="003D04E7">
        <w:rPr>
          <w:rFonts w:ascii="Arial" w:hAnsi="Arial" w:cs="Arial"/>
        </w:rPr>
        <w:t xml:space="preserve">information on </w:t>
      </w:r>
      <w:r w:rsidR="00F43285">
        <w:rPr>
          <w:rFonts w:ascii="Arial" w:hAnsi="Arial" w:cs="Arial"/>
        </w:rPr>
        <w:t>constitutional and legal governance.</w:t>
      </w:r>
    </w:p>
    <w:p w14:paraId="6F43A4DD" w14:textId="781FC3A4" w:rsidR="004C4CB7" w:rsidRPr="00370B97" w:rsidRDefault="004C4CB7" w:rsidP="00F121CE">
      <w:pPr>
        <w:pStyle w:val="ListParagraph"/>
        <w:numPr>
          <w:ilvl w:val="0"/>
          <w:numId w:val="22"/>
        </w:numPr>
        <w:jc w:val="both"/>
        <w:rPr>
          <w:rFonts w:ascii="Arial" w:hAnsi="Arial" w:cs="Arial"/>
        </w:rPr>
      </w:pPr>
      <w:r w:rsidRPr="00370B97">
        <w:rPr>
          <w:rFonts w:ascii="Arial" w:hAnsi="Arial" w:cs="Arial"/>
          <w:b/>
        </w:rPr>
        <w:t>What we spend and how we spend it</w:t>
      </w:r>
      <w:r w:rsidR="00370B97" w:rsidRPr="00370B97">
        <w:rPr>
          <w:rFonts w:ascii="Arial" w:hAnsi="Arial" w:cs="Arial"/>
          <w:b/>
        </w:rPr>
        <w:t xml:space="preserve">: </w:t>
      </w:r>
      <w:r w:rsidR="003D04E7" w:rsidRPr="00370B97">
        <w:rPr>
          <w:rFonts w:ascii="Arial" w:hAnsi="Arial" w:cs="Arial"/>
        </w:rPr>
        <w:t>F</w:t>
      </w:r>
      <w:r w:rsidR="00F43285" w:rsidRPr="00370B97">
        <w:rPr>
          <w:rFonts w:ascii="Arial" w:hAnsi="Arial" w:cs="Arial"/>
        </w:rPr>
        <w:t>inancial information relating to projected and actual income and expenditure, tendering, procurement and contracts.</w:t>
      </w:r>
    </w:p>
    <w:p w14:paraId="11189412" w14:textId="65ADD18F" w:rsidR="004C4CB7" w:rsidRPr="00370B97" w:rsidRDefault="004C4CB7" w:rsidP="00F121CE">
      <w:pPr>
        <w:pStyle w:val="ListParagraph"/>
        <w:numPr>
          <w:ilvl w:val="0"/>
          <w:numId w:val="22"/>
        </w:numPr>
        <w:jc w:val="both"/>
        <w:rPr>
          <w:rFonts w:ascii="Arial" w:hAnsi="Arial" w:cs="Arial"/>
        </w:rPr>
      </w:pPr>
      <w:r w:rsidRPr="00370B97">
        <w:rPr>
          <w:rFonts w:ascii="Arial" w:hAnsi="Arial" w:cs="Arial"/>
          <w:b/>
        </w:rPr>
        <w:t>What our priorities are and how we are doing</w:t>
      </w:r>
      <w:r w:rsidR="00370B97" w:rsidRPr="00370B97">
        <w:rPr>
          <w:rFonts w:ascii="Arial" w:hAnsi="Arial" w:cs="Arial"/>
          <w:b/>
        </w:rPr>
        <w:t xml:space="preserve">: </w:t>
      </w:r>
      <w:r w:rsidR="003D04E7" w:rsidRPr="00370B97">
        <w:rPr>
          <w:rFonts w:ascii="Arial" w:hAnsi="Arial" w:cs="Arial"/>
        </w:rPr>
        <w:t>S</w:t>
      </w:r>
      <w:r w:rsidR="00F43285" w:rsidRPr="00370B97">
        <w:rPr>
          <w:rFonts w:ascii="Arial" w:hAnsi="Arial" w:cs="Arial"/>
        </w:rPr>
        <w:t>trategy and performance information, plans, assessments, inspections and reviews</w:t>
      </w:r>
      <w:r w:rsidR="00CA4FDA" w:rsidRPr="00370B97">
        <w:rPr>
          <w:rFonts w:ascii="Arial" w:hAnsi="Arial" w:cs="Arial"/>
        </w:rPr>
        <w:t>.</w:t>
      </w:r>
    </w:p>
    <w:p w14:paraId="76F52BA9" w14:textId="02E357FE" w:rsidR="004C4CB7" w:rsidRPr="00370B97" w:rsidRDefault="004C4CB7" w:rsidP="00F121CE">
      <w:pPr>
        <w:pStyle w:val="ListParagraph"/>
        <w:numPr>
          <w:ilvl w:val="0"/>
          <w:numId w:val="22"/>
        </w:numPr>
        <w:jc w:val="both"/>
        <w:rPr>
          <w:rFonts w:ascii="Arial" w:hAnsi="Arial" w:cs="Arial"/>
        </w:rPr>
      </w:pPr>
      <w:r w:rsidRPr="00370B97">
        <w:rPr>
          <w:rFonts w:ascii="Arial" w:hAnsi="Arial" w:cs="Arial"/>
          <w:b/>
        </w:rPr>
        <w:t>How we make decisions</w:t>
      </w:r>
      <w:r w:rsidR="00370B97" w:rsidRPr="00370B97">
        <w:rPr>
          <w:rFonts w:ascii="Arial" w:hAnsi="Arial" w:cs="Arial"/>
          <w:b/>
        </w:rPr>
        <w:t xml:space="preserve">: </w:t>
      </w:r>
      <w:r w:rsidR="003D04E7" w:rsidRPr="00370B97">
        <w:rPr>
          <w:rFonts w:ascii="Arial" w:hAnsi="Arial" w:cs="Arial"/>
        </w:rPr>
        <w:t>P</w:t>
      </w:r>
      <w:r w:rsidR="00F43285" w:rsidRPr="00370B97">
        <w:rPr>
          <w:rFonts w:ascii="Arial" w:hAnsi="Arial" w:cs="Arial"/>
        </w:rPr>
        <w:t>olicy proposals and decisions, decision-making processes, internal criteria and procedures, consultations</w:t>
      </w:r>
      <w:r w:rsidR="00CA4FDA" w:rsidRPr="00370B97">
        <w:rPr>
          <w:rFonts w:ascii="Arial" w:hAnsi="Arial" w:cs="Arial"/>
        </w:rPr>
        <w:t>.</w:t>
      </w:r>
    </w:p>
    <w:p w14:paraId="3698EA48" w14:textId="68304F75" w:rsidR="004C4CB7" w:rsidRPr="00370B97" w:rsidRDefault="004C4CB7" w:rsidP="00F121CE">
      <w:pPr>
        <w:pStyle w:val="ListParagraph"/>
        <w:numPr>
          <w:ilvl w:val="0"/>
          <w:numId w:val="22"/>
        </w:numPr>
        <w:jc w:val="both"/>
        <w:rPr>
          <w:rFonts w:ascii="Arial" w:hAnsi="Arial" w:cs="Arial"/>
        </w:rPr>
      </w:pPr>
      <w:r w:rsidRPr="00370B97">
        <w:rPr>
          <w:rFonts w:ascii="Arial" w:hAnsi="Arial" w:cs="Arial"/>
          <w:b/>
        </w:rPr>
        <w:t>Our policies and procedures</w:t>
      </w:r>
      <w:r w:rsidR="00370B97" w:rsidRPr="00370B97">
        <w:rPr>
          <w:rFonts w:ascii="Arial" w:hAnsi="Arial" w:cs="Arial"/>
          <w:b/>
        </w:rPr>
        <w:t xml:space="preserve">: </w:t>
      </w:r>
      <w:r w:rsidR="003D04E7" w:rsidRPr="00370B97">
        <w:rPr>
          <w:rFonts w:ascii="Arial" w:hAnsi="Arial" w:cs="Arial"/>
        </w:rPr>
        <w:t>C</w:t>
      </w:r>
      <w:r w:rsidR="00F43285" w:rsidRPr="00370B97">
        <w:rPr>
          <w:rFonts w:ascii="Arial" w:hAnsi="Arial" w:cs="Arial"/>
        </w:rPr>
        <w:t>urrent written protocols for delivering ou</w:t>
      </w:r>
      <w:r w:rsidR="003D04E7" w:rsidRPr="00370B97">
        <w:rPr>
          <w:rFonts w:ascii="Arial" w:hAnsi="Arial" w:cs="Arial"/>
        </w:rPr>
        <w:t>r</w:t>
      </w:r>
      <w:r w:rsidR="00F43285" w:rsidRPr="00370B97">
        <w:rPr>
          <w:rFonts w:ascii="Arial" w:hAnsi="Arial" w:cs="Arial"/>
        </w:rPr>
        <w:t xml:space="preserve"> functions and responsibilities</w:t>
      </w:r>
      <w:r w:rsidR="00CA4FDA" w:rsidRPr="00370B97">
        <w:rPr>
          <w:rFonts w:ascii="Arial" w:hAnsi="Arial" w:cs="Arial"/>
        </w:rPr>
        <w:t>.</w:t>
      </w:r>
    </w:p>
    <w:p w14:paraId="2360979C" w14:textId="5C7C4A7B" w:rsidR="004C4CB7" w:rsidRPr="00370B97" w:rsidRDefault="004C4CB7" w:rsidP="00F121CE">
      <w:pPr>
        <w:pStyle w:val="ListParagraph"/>
        <w:numPr>
          <w:ilvl w:val="0"/>
          <w:numId w:val="22"/>
        </w:numPr>
        <w:jc w:val="both"/>
        <w:rPr>
          <w:rFonts w:ascii="Arial" w:hAnsi="Arial" w:cs="Arial"/>
        </w:rPr>
      </w:pPr>
      <w:r w:rsidRPr="00370B97">
        <w:rPr>
          <w:rFonts w:ascii="Arial" w:hAnsi="Arial" w:cs="Arial"/>
          <w:b/>
        </w:rPr>
        <w:t>Lists and registers</w:t>
      </w:r>
      <w:r w:rsidR="00370B97" w:rsidRPr="00370B97">
        <w:rPr>
          <w:rFonts w:ascii="Arial" w:hAnsi="Arial" w:cs="Arial"/>
          <w:b/>
        </w:rPr>
        <w:t xml:space="preserve">: </w:t>
      </w:r>
      <w:r w:rsidR="003D04E7" w:rsidRPr="00370B97">
        <w:rPr>
          <w:rFonts w:ascii="Arial" w:hAnsi="Arial" w:cs="Arial"/>
        </w:rPr>
        <w:t>I</w:t>
      </w:r>
      <w:r w:rsidR="00F43285" w:rsidRPr="00370B97">
        <w:rPr>
          <w:rFonts w:ascii="Arial" w:hAnsi="Arial" w:cs="Arial"/>
        </w:rPr>
        <w:t>nformation held in registers required by law and other lists and registers relating to the functions of the school</w:t>
      </w:r>
      <w:r w:rsidR="00CA4FDA" w:rsidRPr="00370B97">
        <w:rPr>
          <w:rFonts w:ascii="Arial" w:hAnsi="Arial" w:cs="Arial"/>
        </w:rPr>
        <w:t>.</w:t>
      </w:r>
    </w:p>
    <w:p w14:paraId="4BA51224" w14:textId="0BF757C1" w:rsidR="004C4CB7" w:rsidRPr="00370B97" w:rsidRDefault="004C4CB7" w:rsidP="00F121CE">
      <w:pPr>
        <w:pStyle w:val="ListParagraph"/>
        <w:numPr>
          <w:ilvl w:val="0"/>
          <w:numId w:val="22"/>
        </w:numPr>
        <w:jc w:val="both"/>
        <w:rPr>
          <w:rFonts w:ascii="Arial" w:hAnsi="Arial" w:cs="Arial"/>
        </w:rPr>
      </w:pPr>
      <w:r w:rsidRPr="00370B97">
        <w:rPr>
          <w:rFonts w:ascii="Arial" w:hAnsi="Arial" w:cs="Arial"/>
          <w:b/>
        </w:rPr>
        <w:t>The services we offer</w:t>
      </w:r>
      <w:r w:rsidR="00370B97" w:rsidRPr="00370B97">
        <w:rPr>
          <w:rFonts w:ascii="Arial" w:hAnsi="Arial" w:cs="Arial"/>
          <w:b/>
        </w:rPr>
        <w:t xml:space="preserve">: </w:t>
      </w:r>
      <w:r w:rsidR="003D04E7" w:rsidRPr="00370B97">
        <w:rPr>
          <w:rFonts w:ascii="Arial" w:hAnsi="Arial" w:cs="Arial"/>
        </w:rPr>
        <w:t>A</w:t>
      </w:r>
      <w:r w:rsidR="00F43285" w:rsidRPr="00370B97">
        <w:rPr>
          <w:rFonts w:ascii="Arial" w:hAnsi="Arial" w:cs="Arial"/>
        </w:rPr>
        <w:t>dvice and guidance, booklets and leaflets, transactions and media releases</w:t>
      </w:r>
      <w:r w:rsidR="00CA4FDA" w:rsidRPr="00370B97">
        <w:rPr>
          <w:rFonts w:ascii="Arial" w:hAnsi="Arial" w:cs="Arial"/>
        </w:rPr>
        <w:t>.</w:t>
      </w:r>
      <w:r w:rsidR="00933685">
        <w:rPr>
          <w:rFonts w:ascii="Arial" w:hAnsi="Arial" w:cs="Arial"/>
        </w:rPr>
        <w:t xml:space="preserve"> A description of the services offered.</w:t>
      </w:r>
    </w:p>
    <w:p w14:paraId="16B5BA16" w14:textId="77777777" w:rsidR="004C4CB7" w:rsidRDefault="004C4CB7" w:rsidP="00F121CE">
      <w:pPr>
        <w:jc w:val="both"/>
        <w:rPr>
          <w:rFonts w:cs="Arial"/>
        </w:rPr>
      </w:pPr>
      <w:r w:rsidRPr="008001FB">
        <w:rPr>
          <w:rFonts w:cs="Arial"/>
        </w:rPr>
        <w:t>Information</w:t>
      </w:r>
      <w:r>
        <w:rPr>
          <w:rFonts w:cs="Arial"/>
        </w:rPr>
        <w:t xml:space="preserve"> </w:t>
      </w:r>
      <w:r w:rsidRPr="008001FB">
        <w:rPr>
          <w:rFonts w:cs="Arial"/>
        </w:rPr>
        <w:t xml:space="preserve">which </w:t>
      </w:r>
      <w:r w:rsidRPr="00370B97">
        <w:rPr>
          <w:rFonts w:cs="Arial"/>
          <w:b/>
        </w:rPr>
        <w:t>will not</w:t>
      </w:r>
      <w:r w:rsidRPr="008001FB">
        <w:rPr>
          <w:rFonts w:cs="Arial"/>
        </w:rPr>
        <w:t xml:space="preserve"> be made available under this scheme includes:</w:t>
      </w:r>
    </w:p>
    <w:p w14:paraId="54B08AA6" w14:textId="7E564A71" w:rsidR="004C4CB7" w:rsidRPr="008001FB" w:rsidRDefault="004C4CB7" w:rsidP="00F121CE">
      <w:pPr>
        <w:pStyle w:val="ListParagraph"/>
        <w:numPr>
          <w:ilvl w:val="0"/>
          <w:numId w:val="22"/>
        </w:numPr>
        <w:autoSpaceDE w:val="0"/>
        <w:autoSpaceDN w:val="0"/>
        <w:adjustRightInd w:val="0"/>
        <w:spacing w:after="0"/>
        <w:jc w:val="both"/>
        <w:rPr>
          <w:rFonts w:ascii="Arial" w:hAnsi="Arial" w:cs="Arial"/>
          <w:color w:val="000000"/>
        </w:rPr>
      </w:pPr>
      <w:r w:rsidRPr="008001FB">
        <w:rPr>
          <w:rFonts w:ascii="Arial" w:hAnsi="Arial" w:cs="Arial"/>
          <w:color w:val="000000"/>
        </w:rPr>
        <w:lastRenderedPageBreak/>
        <w:t>Information the disclosure of which is prevented by law, or exempt under the Freedom of Information Act</w:t>
      </w:r>
      <w:r w:rsidR="008E38D5">
        <w:rPr>
          <w:rFonts w:ascii="Arial" w:hAnsi="Arial" w:cs="Arial"/>
          <w:color w:val="000000"/>
        </w:rPr>
        <w:t xml:space="preserve"> 2000</w:t>
      </w:r>
      <w:r w:rsidRPr="008001FB">
        <w:rPr>
          <w:rFonts w:ascii="Arial" w:hAnsi="Arial" w:cs="Arial"/>
          <w:color w:val="000000"/>
        </w:rPr>
        <w:t xml:space="preserve">, or is otherwise properly considered to be protected from disclosure. </w:t>
      </w:r>
    </w:p>
    <w:p w14:paraId="13C3E60A" w14:textId="633F923A" w:rsidR="004C4CB7" w:rsidRPr="008001FB" w:rsidRDefault="004C4CB7" w:rsidP="00F121CE">
      <w:pPr>
        <w:pStyle w:val="ListParagraph"/>
        <w:numPr>
          <w:ilvl w:val="0"/>
          <w:numId w:val="23"/>
        </w:numPr>
        <w:autoSpaceDE w:val="0"/>
        <w:autoSpaceDN w:val="0"/>
        <w:adjustRightInd w:val="0"/>
        <w:spacing w:after="0"/>
        <w:jc w:val="both"/>
        <w:rPr>
          <w:rFonts w:ascii="Arial" w:hAnsi="Arial" w:cs="Arial"/>
          <w:color w:val="000000"/>
        </w:rPr>
      </w:pPr>
      <w:r>
        <w:rPr>
          <w:rFonts w:ascii="Arial" w:hAnsi="Arial" w:cs="Arial"/>
          <w:color w:val="000000"/>
        </w:rPr>
        <w:t xml:space="preserve">Information in draft form or notes, documents in older versions, emails or other correspondence. </w:t>
      </w:r>
    </w:p>
    <w:p w14:paraId="5D5CB80A" w14:textId="77777777" w:rsidR="004C4CB7" w:rsidRPr="008001FB" w:rsidRDefault="004C4CB7" w:rsidP="00F121CE">
      <w:pPr>
        <w:pStyle w:val="ListParagraph"/>
        <w:numPr>
          <w:ilvl w:val="0"/>
          <w:numId w:val="22"/>
        </w:numPr>
        <w:autoSpaceDE w:val="0"/>
        <w:autoSpaceDN w:val="0"/>
        <w:adjustRightInd w:val="0"/>
        <w:spacing w:after="0"/>
        <w:jc w:val="both"/>
        <w:rPr>
          <w:rFonts w:ascii="Arial" w:hAnsi="Arial" w:cs="Arial"/>
        </w:rPr>
      </w:pPr>
      <w:r w:rsidRPr="008001FB">
        <w:rPr>
          <w:rFonts w:ascii="Arial" w:hAnsi="Arial" w:cs="Arial"/>
          <w:color w:val="000000"/>
        </w:rPr>
        <w:t>Information that is no longer readily available as it is contained in files that have been placed in archive storage or is difficult to access for similar reasons.</w:t>
      </w:r>
    </w:p>
    <w:p w14:paraId="490D507E" w14:textId="6CEA40D7" w:rsidR="004C4CB7" w:rsidRDefault="004C4CB7" w:rsidP="00F121CE">
      <w:pPr>
        <w:pStyle w:val="ListParagraph"/>
        <w:jc w:val="both"/>
        <w:rPr>
          <w:rFonts w:ascii="Arial" w:hAnsi="Arial" w:cs="Arial"/>
        </w:rPr>
      </w:pPr>
    </w:p>
    <w:p w14:paraId="71C66ECA" w14:textId="3DD664CC" w:rsidR="003D5CBC" w:rsidRDefault="003D5CBC" w:rsidP="00F121CE">
      <w:pPr>
        <w:pStyle w:val="ListParagraph"/>
        <w:numPr>
          <w:ilvl w:val="0"/>
          <w:numId w:val="24"/>
        </w:numPr>
        <w:ind w:left="284"/>
        <w:jc w:val="both"/>
        <w:rPr>
          <w:rFonts w:cs="Arial"/>
          <w:b/>
        </w:rPr>
      </w:pPr>
      <w:r w:rsidRPr="003D5CBC">
        <w:rPr>
          <w:rFonts w:cs="Arial"/>
          <w:b/>
        </w:rPr>
        <w:t>How information published under this scheme will be made available</w:t>
      </w:r>
    </w:p>
    <w:p w14:paraId="4464840A" w14:textId="27864956" w:rsidR="003D5CBC" w:rsidRPr="006A038D" w:rsidRDefault="003D5CBC" w:rsidP="00F121CE">
      <w:pPr>
        <w:jc w:val="both"/>
        <w:rPr>
          <w:rFonts w:cs="Arial"/>
        </w:rPr>
      </w:pPr>
      <w:r w:rsidRPr="003D5CBC">
        <w:rPr>
          <w:rFonts w:cs="Arial"/>
        </w:rPr>
        <w:t>Information covered by this scheme will</w:t>
      </w:r>
      <w:r w:rsidR="008E38D5">
        <w:rPr>
          <w:rFonts w:cs="Arial"/>
        </w:rPr>
        <w:t>, as far as possible,</w:t>
      </w:r>
      <w:r w:rsidRPr="003D5CBC">
        <w:rPr>
          <w:rFonts w:cs="Arial"/>
        </w:rPr>
        <w:t xml:space="preserve"> be published on </w:t>
      </w:r>
      <w:r>
        <w:rPr>
          <w:rFonts w:cs="Arial"/>
        </w:rPr>
        <w:t>the</w:t>
      </w:r>
      <w:r w:rsidRPr="003D5CBC">
        <w:rPr>
          <w:rFonts w:cs="Arial"/>
        </w:rPr>
        <w:t xml:space="preserve"> </w:t>
      </w:r>
      <w:r w:rsidRPr="006A038D">
        <w:rPr>
          <w:rFonts w:cs="Arial"/>
        </w:rPr>
        <w:t>school website. Where this is impracticable</w:t>
      </w:r>
      <w:r w:rsidR="0094149C" w:rsidRPr="006A038D">
        <w:rPr>
          <w:rFonts w:cs="Arial"/>
        </w:rPr>
        <w:t>,</w:t>
      </w:r>
      <w:r w:rsidRPr="006A038D">
        <w:rPr>
          <w:rFonts w:cs="Arial"/>
        </w:rPr>
        <w:t xml:space="preserve"> or you do not wish to access the information </w:t>
      </w:r>
      <w:r w:rsidR="008E38D5" w:rsidRPr="006A038D">
        <w:rPr>
          <w:rFonts w:cs="Arial"/>
        </w:rPr>
        <w:t xml:space="preserve">via </w:t>
      </w:r>
      <w:r w:rsidRPr="006A038D">
        <w:rPr>
          <w:rFonts w:cs="Arial"/>
        </w:rPr>
        <w:t xml:space="preserve">the school website, information covered by this scheme </w:t>
      </w:r>
      <w:r w:rsidR="0094149C" w:rsidRPr="006A038D">
        <w:rPr>
          <w:rFonts w:cs="Arial"/>
        </w:rPr>
        <w:t xml:space="preserve">can also be obtained </w:t>
      </w:r>
      <w:r w:rsidR="00B56C01" w:rsidRPr="006A038D">
        <w:rPr>
          <w:rFonts w:cs="Arial"/>
        </w:rPr>
        <w:t xml:space="preserve">by contacting </w:t>
      </w:r>
      <w:r w:rsidR="00417F25" w:rsidRPr="006A038D">
        <w:rPr>
          <w:rFonts w:cs="Arial"/>
        </w:rPr>
        <w:t xml:space="preserve">our </w:t>
      </w:r>
      <w:r w:rsidR="00B56C01" w:rsidRPr="006A038D">
        <w:rPr>
          <w:rFonts w:cs="Arial"/>
        </w:rPr>
        <w:t xml:space="preserve">DPO at: </w:t>
      </w:r>
      <w:r w:rsidR="006A038D">
        <w:rPr>
          <w:rFonts w:cs="Arial"/>
        </w:rPr>
        <w:t>DPO@staffordshire.gov.uk</w:t>
      </w:r>
    </w:p>
    <w:p w14:paraId="0ADCF89E" w14:textId="3059E244" w:rsidR="004C4CB7" w:rsidRDefault="004C4CB7" w:rsidP="00F121CE">
      <w:pPr>
        <w:jc w:val="both"/>
        <w:rPr>
          <w:rFonts w:cs="Arial"/>
        </w:rPr>
      </w:pPr>
      <w:r w:rsidRPr="008001FB">
        <w:rPr>
          <w:rFonts w:cs="Arial"/>
        </w:rPr>
        <w:t xml:space="preserve">Requested </w:t>
      </w:r>
      <w:r w:rsidR="00B56C01">
        <w:rPr>
          <w:rFonts w:cs="Arial"/>
        </w:rPr>
        <w:t xml:space="preserve">information </w:t>
      </w:r>
      <w:r w:rsidRPr="008001FB">
        <w:rPr>
          <w:rFonts w:cs="Arial"/>
        </w:rPr>
        <w:t xml:space="preserve">under this scheme will be delivered electronically, but paper copies can </w:t>
      </w:r>
      <w:r w:rsidR="00B56C01">
        <w:rPr>
          <w:rFonts w:cs="Arial"/>
        </w:rPr>
        <w:t xml:space="preserve">also </w:t>
      </w:r>
      <w:r w:rsidRPr="008001FB">
        <w:rPr>
          <w:rFonts w:cs="Arial"/>
        </w:rPr>
        <w:t>be provided.</w:t>
      </w:r>
    </w:p>
    <w:p w14:paraId="5D1CC9DD" w14:textId="3B1C912F" w:rsidR="00B56C01" w:rsidRDefault="00B56C01" w:rsidP="00F121CE">
      <w:pPr>
        <w:jc w:val="both"/>
        <w:rPr>
          <w:ins w:id="60" w:author="C Faulkner" w:date="2020-03-06T14:21:00Z"/>
          <w:rFonts w:cs="Arial"/>
        </w:rPr>
      </w:pPr>
      <w:r>
        <w:rPr>
          <w:rFonts w:cs="Arial"/>
        </w:rPr>
        <w:t>The following information is only available to be viewed in person:</w:t>
      </w:r>
    </w:p>
    <w:p w14:paraId="51FA93EF" w14:textId="7B547847" w:rsidR="006A038D" w:rsidRDefault="006A038D" w:rsidP="00F121CE">
      <w:pPr>
        <w:jc w:val="both"/>
        <w:rPr>
          <w:rFonts w:cs="Arial"/>
        </w:rPr>
      </w:pPr>
      <w:ins w:id="61" w:author="C Faulkner" w:date="2020-03-06T14:21:00Z">
        <w:r>
          <w:rPr>
            <w:rFonts w:cs="Arial"/>
          </w:rPr>
          <w:t xml:space="preserve">Governors minutes </w:t>
        </w:r>
      </w:ins>
    </w:p>
    <w:p w14:paraId="0E36BC75" w14:textId="103191E3" w:rsidR="00933685" w:rsidRPr="00933685" w:rsidRDefault="00933685" w:rsidP="00933685">
      <w:pPr>
        <w:jc w:val="both"/>
        <w:rPr>
          <w:rFonts w:cs="Arial"/>
          <w:b/>
          <w:color w:val="FFD006"/>
          <w:u w:val="single"/>
        </w:rPr>
      </w:pPr>
      <w:r w:rsidRPr="00933685">
        <w:rPr>
          <w:rFonts w:cs="Arial"/>
        </w:rPr>
        <w:t xml:space="preserve">Where you wish to view any of the information listed above, please request an appointment </w:t>
      </w:r>
      <w:r>
        <w:rPr>
          <w:rFonts w:cs="Arial"/>
        </w:rPr>
        <w:t xml:space="preserve">by contacting our </w:t>
      </w:r>
      <w:r w:rsidRPr="006A038D">
        <w:rPr>
          <w:rFonts w:cs="Arial"/>
        </w:rPr>
        <w:t xml:space="preserve">DPO </w:t>
      </w:r>
      <w:r w:rsidRPr="00933685">
        <w:rPr>
          <w:rFonts w:cs="Arial"/>
        </w:rPr>
        <w:t xml:space="preserve">at </w:t>
      </w:r>
      <w:r w:rsidR="006A038D">
        <w:rPr>
          <w:rFonts w:cs="Arial"/>
        </w:rPr>
        <w:t>DPO@staffordshire.gov.uk</w:t>
      </w:r>
    </w:p>
    <w:p w14:paraId="3E164864" w14:textId="7C665016" w:rsidR="00A20325" w:rsidRDefault="00A20325" w:rsidP="00F121CE">
      <w:pPr>
        <w:jc w:val="both"/>
        <w:rPr>
          <w:rFonts w:cs="Arial"/>
        </w:rPr>
      </w:pPr>
      <w:r>
        <w:rPr>
          <w:rFonts w:cs="Arial"/>
        </w:rPr>
        <w:t>Information will be provided in the language in which it is held or in such other language</w:t>
      </w:r>
      <w:r w:rsidR="00334EF9">
        <w:rPr>
          <w:rFonts w:cs="Arial"/>
        </w:rPr>
        <w:t>(s)</w:t>
      </w:r>
      <w:r>
        <w:rPr>
          <w:rFonts w:cs="Arial"/>
        </w:rPr>
        <w:t xml:space="preserve"> that is legally required. Where </w:t>
      </w:r>
      <w:r w:rsidR="00EE4F69">
        <w:rPr>
          <w:rFonts w:cs="Arial"/>
        </w:rPr>
        <w:t xml:space="preserve">we are </w:t>
      </w:r>
      <w:r>
        <w:rPr>
          <w:rFonts w:cs="Arial"/>
        </w:rPr>
        <w:t>legally required to translate any information, we will do so.</w:t>
      </w:r>
      <w:r w:rsidR="00334EF9">
        <w:rPr>
          <w:rFonts w:cs="Arial"/>
        </w:rPr>
        <w:t xml:space="preserve"> </w:t>
      </w:r>
      <w:r>
        <w:rPr>
          <w:rFonts w:cs="Arial"/>
        </w:rPr>
        <w:t xml:space="preserve">Information </w:t>
      </w:r>
      <w:r w:rsidRPr="00A20325">
        <w:rPr>
          <w:rFonts w:cs="Arial"/>
        </w:rPr>
        <w:t xml:space="preserve">can be translated into accessible formats where possible.   </w:t>
      </w:r>
    </w:p>
    <w:p w14:paraId="7C1B5273" w14:textId="5F6C84D4" w:rsidR="00933685" w:rsidRPr="00A20325" w:rsidRDefault="00933685" w:rsidP="00F121CE">
      <w:pPr>
        <w:jc w:val="both"/>
        <w:rPr>
          <w:rFonts w:cs="Arial"/>
        </w:rPr>
      </w:pPr>
      <w:r>
        <w:rPr>
          <w:rFonts w:cs="Arial"/>
        </w:rPr>
        <w:t xml:space="preserve">Obligations under disability and discrimination legislation </w:t>
      </w:r>
      <w:r w:rsidR="004A42A1">
        <w:rPr>
          <w:rFonts w:cs="Arial"/>
        </w:rPr>
        <w:t xml:space="preserve">and </w:t>
      </w:r>
      <w:r>
        <w:rPr>
          <w:rFonts w:cs="Arial"/>
        </w:rPr>
        <w:t>any other legislation to provide information in other forms and formats will be adhered to when providing information in accordance with this scheme.</w:t>
      </w:r>
    </w:p>
    <w:p w14:paraId="0E1FEDCB" w14:textId="5C09CC34" w:rsidR="00BB33F8" w:rsidRPr="00A20325" w:rsidRDefault="00A20325" w:rsidP="00F121CE">
      <w:pPr>
        <w:jc w:val="both"/>
        <w:rPr>
          <w:rFonts w:cs="Arial"/>
        </w:rPr>
      </w:pPr>
      <w:r w:rsidRPr="00A20325">
        <w:rPr>
          <w:rFonts w:cs="Arial"/>
        </w:rPr>
        <w:t>To enable us to process your request quickly, please ma</w:t>
      </w:r>
      <w:r w:rsidR="00EE4F69">
        <w:rPr>
          <w:rFonts w:cs="Arial"/>
        </w:rPr>
        <w:t>rk</w:t>
      </w:r>
      <w:r w:rsidRPr="00A20325">
        <w:rPr>
          <w:rFonts w:cs="Arial"/>
        </w:rPr>
        <w:t xml:space="preserve"> correspondence:</w:t>
      </w:r>
    </w:p>
    <w:p w14:paraId="5DE3CF7B" w14:textId="6F49D365" w:rsidR="00A20325" w:rsidRPr="00180060" w:rsidRDefault="00A20325" w:rsidP="00F121CE">
      <w:pPr>
        <w:jc w:val="both"/>
        <w:rPr>
          <w:rFonts w:cs="Arial"/>
          <w:b/>
        </w:rPr>
      </w:pPr>
      <w:r w:rsidRPr="00180060">
        <w:rPr>
          <w:rFonts w:cs="Arial"/>
          <w:b/>
        </w:rPr>
        <w:t>“PUBLICATION SCHEME INFORMATION REQUEST”</w:t>
      </w:r>
    </w:p>
    <w:p w14:paraId="7E3FC53F" w14:textId="77D89783" w:rsidR="00A20325" w:rsidRDefault="00A20325" w:rsidP="00F121CE">
      <w:pPr>
        <w:pStyle w:val="ListParagraph"/>
        <w:numPr>
          <w:ilvl w:val="0"/>
          <w:numId w:val="24"/>
        </w:numPr>
        <w:ind w:left="284"/>
        <w:jc w:val="both"/>
        <w:rPr>
          <w:rFonts w:cs="Arial"/>
          <w:b/>
        </w:rPr>
      </w:pPr>
      <w:r w:rsidRPr="00A20325">
        <w:rPr>
          <w:rFonts w:cs="Arial"/>
          <w:b/>
        </w:rPr>
        <w:t>Freedom of information requests</w:t>
      </w:r>
    </w:p>
    <w:p w14:paraId="4B3970F4" w14:textId="559291B3" w:rsidR="003542C0" w:rsidRPr="003542C0" w:rsidRDefault="003542C0" w:rsidP="00F121CE">
      <w:pPr>
        <w:jc w:val="both"/>
        <w:rPr>
          <w:rFonts w:cs="Arial"/>
        </w:rPr>
      </w:pPr>
      <w:r>
        <w:rPr>
          <w:rFonts w:cs="Arial"/>
        </w:rPr>
        <w:t xml:space="preserve">Information that is not covered by this scheme can be requested in writing, where its provision will be considered under the Freedom of Information Act 2000. </w:t>
      </w:r>
    </w:p>
    <w:p w14:paraId="5A3A6EE8" w14:textId="7A675301" w:rsidR="004C4CB7" w:rsidRDefault="004C4CB7" w:rsidP="00F121CE">
      <w:pPr>
        <w:jc w:val="both"/>
        <w:rPr>
          <w:rFonts w:cs="Arial"/>
        </w:rPr>
      </w:pPr>
      <w:r w:rsidRPr="008001FB">
        <w:rPr>
          <w:rFonts w:cs="Arial"/>
        </w:rPr>
        <w:t xml:space="preserve">To enable us to process </w:t>
      </w:r>
      <w:r w:rsidR="003542C0">
        <w:rPr>
          <w:rFonts w:cs="Arial"/>
        </w:rPr>
        <w:t xml:space="preserve">freedom of information requests within statutory timeframes, </w:t>
      </w:r>
      <w:r w:rsidRPr="008001FB">
        <w:rPr>
          <w:rFonts w:cs="Arial"/>
        </w:rPr>
        <w:t>please mark all correspondence:</w:t>
      </w:r>
    </w:p>
    <w:p w14:paraId="0EBDAC40" w14:textId="77777777" w:rsidR="004C4CB7" w:rsidRDefault="004C4CB7" w:rsidP="00F121CE">
      <w:pPr>
        <w:jc w:val="both"/>
        <w:rPr>
          <w:rFonts w:cs="Arial"/>
          <w:b/>
        </w:rPr>
      </w:pPr>
      <w:r w:rsidRPr="008001FB">
        <w:rPr>
          <w:rFonts w:cs="Arial"/>
          <w:b/>
        </w:rPr>
        <w:t xml:space="preserve">“FREEDOM OF INFORMATION REQUEST” </w:t>
      </w:r>
    </w:p>
    <w:p w14:paraId="31BAED02" w14:textId="77777777" w:rsidR="004C4CB7" w:rsidRPr="008001FB" w:rsidRDefault="004C4CB7" w:rsidP="00F121CE">
      <w:pPr>
        <w:pStyle w:val="ListParagraph"/>
        <w:numPr>
          <w:ilvl w:val="0"/>
          <w:numId w:val="26"/>
        </w:numPr>
        <w:ind w:left="284"/>
        <w:jc w:val="both"/>
        <w:rPr>
          <w:rFonts w:ascii="Arial" w:hAnsi="Arial" w:cs="Arial"/>
          <w:b/>
        </w:rPr>
      </w:pPr>
      <w:r w:rsidRPr="008001FB">
        <w:rPr>
          <w:rFonts w:ascii="Arial" w:hAnsi="Arial" w:cs="Arial"/>
          <w:b/>
        </w:rPr>
        <w:t>Charges</w:t>
      </w:r>
    </w:p>
    <w:p w14:paraId="2458D6B1" w14:textId="77777777" w:rsidR="00933685" w:rsidRDefault="00933685" w:rsidP="00F121CE">
      <w:pPr>
        <w:jc w:val="both"/>
        <w:rPr>
          <w:rFonts w:cs="Arial"/>
        </w:rPr>
      </w:pPr>
      <w:r>
        <w:rPr>
          <w:rFonts w:cs="Arial"/>
        </w:rPr>
        <w:lastRenderedPageBreak/>
        <w:t xml:space="preserve">The purpose of this scheme is to make the maximum amount of </w:t>
      </w:r>
      <w:r w:rsidR="00EE4F69">
        <w:rPr>
          <w:rFonts w:cs="Arial"/>
        </w:rPr>
        <w:t xml:space="preserve">Information </w:t>
      </w:r>
      <w:r>
        <w:rPr>
          <w:rFonts w:cs="Arial"/>
        </w:rPr>
        <w:t>readily available at minimum inconvenience and cost to the public. Charges made by the school for routinely published material will be justified and transparent and kept to a minimum.</w:t>
      </w:r>
    </w:p>
    <w:p w14:paraId="6B23397E" w14:textId="4A838BD4" w:rsidR="004C4CB7" w:rsidRDefault="00EF135D" w:rsidP="00F121CE">
      <w:pPr>
        <w:jc w:val="both"/>
        <w:rPr>
          <w:rFonts w:cs="Arial"/>
        </w:rPr>
      </w:pPr>
      <w:r>
        <w:rPr>
          <w:rFonts w:cs="Arial"/>
        </w:rPr>
        <w:t xml:space="preserve">Material which has been published and accessible on </w:t>
      </w:r>
      <w:r w:rsidR="004C4CB7" w:rsidRPr="00476624">
        <w:rPr>
          <w:rFonts w:cs="Arial"/>
        </w:rPr>
        <w:t>the school website</w:t>
      </w:r>
      <w:r w:rsidRPr="00476624">
        <w:rPr>
          <w:rFonts w:cs="Arial"/>
        </w:rPr>
        <w:t xml:space="preserve"> </w:t>
      </w:r>
      <w:r>
        <w:rPr>
          <w:rFonts w:cs="Arial"/>
        </w:rPr>
        <w:t>is available free of charge</w:t>
      </w:r>
      <w:r w:rsidR="004C4CB7" w:rsidRPr="008001FB">
        <w:rPr>
          <w:rFonts w:cs="Arial"/>
        </w:rPr>
        <w:t>.</w:t>
      </w:r>
    </w:p>
    <w:p w14:paraId="33981CBB" w14:textId="12D32709" w:rsidR="00EF135D" w:rsidRDefault="00EF135D" w:rsidP="00F121CE">
      <w:pPr>
        <w:jc w:val="both"/>
        <w:rPr>
          <w:rFonts w:cs="Arial"/>
        </w:rPr>
      </w:pPr>
      <w:r>
        <w:rPr>
          <w:rFonts w:cs="Arial"/>
        </w:rPr>
        <w:t>Charges may be made for information subject to a charging regime specified by Parliament.</w:t>
      </w:r>
    </w:p>
    <w:p w14:paraId="498D3AAB" w14:textId="70B23C95" w:rsidR="00EF135D" w:rsidRPr="008001FB" w:rsidRDefault="00EF135D" w:rsidP="00F121CE">
      <w:pPr>
        <w:jc w:val="both"/>
        <w:rPr>
          <w:rFonts w:cs="Arial"/>
        </w:rPr>
      </w:pPr>
      <w:r>
        <w:rPr>
          <w:rFonts w:cs="Arial"/>
        </w:rPr>
        <w:t>Charges may also be made for information provided under this scheme where they are legally authorised, they are in all the circumstances, including the general principles of the right of access to information held by the school, justified and are in accordance with a published schedule or schedule of fees – this is available via our ‘Guide to information’.</w:t>
      </w:r>
    </w:p>
    <w:p w14:paraId="47D75515" w14:textId="70FF82A0" w:rsidR="00773F5B" w:rsidRDefault="00773F5B" w:rsidP="00F121CE">
      <w:pPr>
        <w:jc w:val="both"/>
        <w:rPr>
          <w:rFonts w:cs="Arial"/>
        </w:rPr>
      </w:pPr>
      <w:r>
        <w:rPr>
          <w:rFonts w:cs="Arial"/>
        </w:rPr>
        <w:t>Where paper copies of the information covered by this scheme are requested, a small charge</w:t>
      </w:r>
      <w:r w:rsidR="008559F2">
        <w:rPr>
          <w:rFonts w:cs="Arial"/>
        </w:rPr>
        <w:t xml:space="preserve"> </w:t>
      </w:r>
      <w:r>
        <w:rPr>
          <w:rFonts w:cs="Arial"/>
        </w:rPr>
        <w:t>may be made to cover disbursements incurred such as:</w:t>
      </w:r>
    </w:p>
    <w:p w14:paraId="088D2752" w14:textId="6343D6D6" w:rsidR="00773F5B" w:rsidRPr="00773F5B" w:rsidRDefault="00773F5B" w:rsidP="00F121CE">
      <w:pPr>
        <w:pStyle w:val="ListParagraph"/>
        <w:numPr>
          <w:ilvl w:val="0"/>
          <w:numId w:val="25"/>
        </w:numPr>
        <w:jc w:val="both"/>
        <w:rPr>
          <w:rFonts w:cs="Arial"/>
        </w:rPr>
      </w:pPr>
      <w:r w:rsidRPr="00773F5B">
        <w:rPr>
          <w:rFonts w:cs="Arial"/>
        </w:rPr>
        <w:t>Photocopying.</w:t>
      </w:r>
    </w:p>
    <w:p w14:paraId="3C95B75E" w14:textId="67100487" w:rsidR="00773F5B" w:rsidRPr="00773F5B" w:rsidRDefault="00773F5B" w:rsidP="00F121CE">
      <w:pPr>
        <w:pStyle w:val="ListParagraph"/>
        <w:numPr>
          <w:ilvl w:val="0"/>
          <w:numId w:val="25"/>
        </w:numPr>
        <w:jc w:val="both"/>
        <w:rPr>
          <w:rFonts w:cs="Arial"/>
        </w:rPr>
      </w:pPr>
      <w:r w:rsidRPr="00773F5B">
        <w:rPr>
          <w:rFonts w:cs="Arial"/>
        </w:rPr>
        <w:t>Postage and packaging</w:t>
      </w:r>
      <w:r w:rsidR="008E38D5">
        <w:rPr>
          <w:rFonts w:cs="Arial"/>
        </w:rPr>
        <w:t>.</w:t>
      </w:r>
    </w:p>
    <w:p w14:paraId="741B5600" w14:textId="6C8AA9A0" w:rsidR="00773F5B" w:rsidRDefault="00773F5B" w:rsidP="00F121CE">
      <w:pPr>
        <w:pStyle w:val="ListParagraph"/>
        <w:numPr>
          <w:ilvl w:val="0"/>
          <w:numId w:val="25"/>
        </w:numPr>
        <w:jc w:val="both"/>
        <w:rPr>
          <w:rFonts w:cs="Arial"/>
        </w:rPr>
      </w:pPr>
      <w:r w:rsidRPr="00773F5B">
        <w:rPr>
          <w:rFonts w:cs="Arial"/>
        </w:rPr>
        <w:t>The costs directly incurred as a result of viewing information</w:t>
      </w:r>
      <w:r w:rsidR="008E38D5">
        <w:rPr>
          <w:rFonts w:cs="Arial"/>
        </w:rPr>
        <w:t>.</w:t>
      </w:r>
    </w:p>
    <w:p w14:paraId="46B5C023" w14:textId="58A6C568" w:rsidR="00773F5B" w:rsidRDefault="00773F5B" w:rsidP="00F121CE">
      <w:pPr>
        <w:jc w:val="both"/>
        <w:rPr>
          <w:rFonts w:cs="Arial"/>
        </w:rPr>
      </w:pPr>
      <w:r>
        <w:rPr>
          <w:rFonts w:cs="Arial"/>
        </w:rPr>
        <w:t>Where a charge is to be made, confirmation of the payment due will be given before the information is provided. Payment may be requested prior to provision of the information.</w:t>
      </w:r>
    </w:p>
    <w:p w14:paraId="02428298" w14:textId="1CABE181" w:rsidR="0094149C" w:rsidRPr="0094149C" w:rsidRDefault="0094149C" w:rsidP="00F121CE">
      <w:pPr>
        <w:jc w:val="both"/>
        <w:rPr>
          <w:rFonts w:cs="Arial"/>
        </w:rPr>
      </w:pPr>
      <w:r w:rsidRPr="0094149C">
        <w:rPr>
          <w:rFonts w:cs="Arial"/>
        </w:rPr>
        <w:t xml:space="preserve">Where </w:t>
      </w:r>
      <w:r>
        <w:rPr>
          <w:rFonts w:cs="Arial"/>
        </w:rPr>
        <w:t xml:space="preserve">a request </w:t>
      </w:r>
      <w:r w:rsidRPr="0094149C">
        <w:rPr>
          <w:rFonts w:cs="Arial"/>
        </w:rPr>
        <w:t>is made to re-use a</w:t>
      </w:r>
      <w:r w:rsidR="00EE4F69">
        <w:rPr>
          <w:rFonts w:cs="Arial"/>
        </w:rPr>
        <w:t>ll, or part, of a</w:t>
      </w:r>
      <w:r w:rsidRPr="0094149C">
        <w:rPr>
          <w:rFonts w:cs="Arial"/>
        </w:rPr>
        <w:t xml:space="preserve"> </w:t>
      </w:r>
      <w:r>
        <w:rPr>
          <w:rFonts w:cs="Arial"/>
        </w:rPr>
        <w:t xml:space="preserve">copyrighted </w:t>
      </w:r>
      <w:r w:rsidRPr="0094149C">
        <w:rPr>
          <w:rFonts w:cs="Arial"/>
        </w:rPr>
        <w:t xml:space="preserve">dataset, a charge </w:t>
      </w:r>
      <w:r w:rsidR="00EE4F69">
        <w:rPr>
          <w:rFonts w:cs="Arial"/>
        </w:rPr>
        <w:t>may</w:t>
      </w:r>
      <w:r w:rsidRPr="0094149C">
        <w:rPr>
          <w:rFonts w:cs="Arial"/>
        </w:rPr>
        <w:t xml:space="preserve"> be</w:t>
      </w:r>
      <w:r w:rsidR="00EE4F69">
        <w:rPr>
          <w:rFonts w:cs="Arial"/>
        </w:rPr>
        <w:t xml:space="preserve"> made</w:t>
      </w:r>
      <w:r>
        <w:rPr>
          <w:rFonts w:cs="Arial"/>
        </w:rPr>
        <w:t xml:space="preserve"> – </w:t>
      </w:r>
      <w:r w:rsidRPr="0094149C">
        <w:rPr>
          <w:rFonts w:cs="Arial"/>
        </w:rPr>
        <w:t xml:space="preserve">this will be in accordance with the terms of the Re-use of Public Sector Information Regulations 2015, where applicable, with regulations made under section 11B of the Freedom of Information Act 2000, or with </w:t>
      </w:r>
      <w:r w:rsidR="00113F64">
        <w:rPr>
          <w:rFonts w:cs="Arial"/>
        </w:rPr>
        <w:t xml:space="preserve">any </w:t>
      </w:r>
      <w:r w:rsidRPr="0094149C">
        <w:rPr>
          <w:rFonts w:cs="Arial"/>
        </w:rPr>
        <w:t>other statutory powers</w:t>
      </w:r>
      <w:r>
        <w:rPr>
          <w:rFonts w:cs="Arial"/>
        </w:rPr>
        <w:t xml:space="preserve"> held by </w:t>
      </w:r>
      <w:r w:rsidRPr="0094149C">
        <w:rPr>
          <w:rFonts w:cs="Arial"/>
        </w:rPr>
        <w:t>the school.</w:t>
      </w:r>
    </w:p>
    <w:p w14:paraId="7AD97D2A" w14:textId="23DD5C0B" w:rsidR="00113F64" w:rsidRPr="00476624" w:rsidRDefault="004C4CB7" w:rsidP="00F121CE">
      <w:pPr>
        <w:jc w:val="both"/>
        <w:rPr>
          <w:rFonts w:cs="Arial"/>
        </w:rPr>
      </w:pPr>
      <w:r w:rsidRPr="008001FB">
        <w:rPr>
          <w:rFonts w:cs="Arial"/>
        </w:rPr>
        <w:t xml:space="preserve">Single paper copies are also available </w:t>
      </w:r>
      <w:r w:rsidRPr="00773F5B">
        <w:rPr>
          <w:rFonts w:cs="Arial"/>
        </w:rPr>
        <w:t xml:space="preserve">free of charge </w:t>
      </w:r>
      <w:r w:rsidRPr="00476624">
        <w:rPr>
          <w:rFonts w:cs="Arial"/>
        </w:rPr>
        <w:t>to parents and prospective parents of the school.</w:t>
      </w:r>
      <w:r w:rsidR="00113F64" w:rsidRPr="00476624">
        <w:rPr>
          <w:rFonts w:cs="Arial"/>
        </w:rPr>
        <w:t xml:space="preserve"> </w:t>
      </w:r>
    </w:p>
    <w:p w14:paraId="585701A7" w14:textId="77777777" w:rsidR="004C4CB7" w:rsidRPr="008001FB" w:rsidRDefault="004C4CB7" w:rsidP="00F121CE">
      <w:pPr>
        <w:pStyle w:val="ListParagraph"/>
        <w:numPr>
          <w:ilvl w:val="0"/>
          <w:numId w:val="26"/>
        </w:numPr>
        <w:ind w:left="284"/>
        <w:jc w:val="both"/>
        <w:rPr>
          <w:rFonts w:ascii="Arial" w:hAnsi="Arial" w:cs="Arial"/>
          <w:b/>
        </w:rPr>
      </w:pPr>
      <w:r w:rsidRPr="008001FB">
        <w:rPr>
          <w:rFonts w:ascii="Arial" w:hAnsi="Arial" w:cs="Arial"/>
          <w:b/>
        </w:rPr>
        <w:t>Feedback</w:t>
      </w:r>
    </w:p>
    <w:p w14:paraId="1CE740E2" w14:textId="6E7032A0" w:rsidR="004E3E12" w:rsidRPr="00476624" w:rsidRDefault="004C4CB7" w:rsidP="00F121CE">
      <w:pPr>
        <w:jc w:val="both"/>
        <w:rPr>
          <w:rFonts w:cs="Arial"/>
        </w:rPr>
      </w:pPr>
      <w:r w:rsidRPr="008001FB">
        <w:rPr>
          <w:rFonts w:cs="Arial"/>
        </w:rPr>
        <w:t xml:space="preserve">We welcome any comments or suggestions you may have regarding this scheme. Please contact the </w:t>
      </w:r>
      <w:r w:rsidRPr="00476624">
        <w:rPr>
          <w:rFonts w:cs="Arial"/>
        </w:rPr>
        <w:t>governing bo</w:t>
      </w:r>
      <w:r w:rsidR="00EE4F69" w:rsidRPr="00476624">
        <w:rPr>
          <w:rFonts w:cs="Arial"/>
        </w:rPr>
        <w:t>ard</w:t>
      </w:r>
      <w:r w:rsidRPr="00476624">
        <w:rPr>
          <w:rFonts w:cs="Arial"/>
        </w:rPr>
        <w:t xml:space="preserve"> </w:t>
      </w:r>
      <w:r w:rsidRPr="008001FB">
        <w:rPr>
          <w:rFonts w:cs="Arial"/>
        </w:rPr>
        <w:t xml:space="preserve">using the </w:t>
      </w:r>
      <w:r>
        <w:rPr>
          <w:rFonts w:cs="Arial"/>
        </w:rPr>
        <w:t>following contact details:</w:t>
      </w:r>
      <w:r w:rsidR="00476624" w:rsidRPr="00476624">
        <w:rPr>
          <w:rFonts w:cs="Arial"/>
          <w:b/>
          <w:u w:val="single"/>
        </w:rPr>
        <w:t>Office@st-peter-st-paul.staffs.sch.uk</w:t>
      </w:r>
      <w:r w:rsidR="00EE4F69" w:rsidRPr="00476624">
        <w:rPr>
          <w:rFonts w:cs="Arial"/>
        </w:rPr>
        <w:t>.</w:t>
      </w:r>
      <w:r w:rsidRPr="00476624">
        <w:rPr>
          <w:rFonts w:cs="Arial"/>
        </w:rPr>
        <w:t xml:space="preserve"> </w:t>
      </w:r>
    </w:p>
    <w:p w14:paraId="066B2749" w14:textId="77777777" w:rsidR="004E3E12" w:rsidRDefault="004E3E12" w:rsidP="00F121CE">
      <w:pPr>
        <w:jc w:val="both"/>
        <w:rPr>
          <w:rFonts w:cs="Arial"/>
          <w:color w:val="F8CA23" w:themeColor="accent5"/>
        </w:rPr>
        <w:sectPr w:rsidR="004E3E12" w:rsidSect="00A23725">
          <w:headerReference w:type="default" r:id="rId12"/>
          <w:headerReference w:type="first" r:id="rId13"/>
          <w:pgSz w:w="11906" w:h="16838"/>
          <w:pgMar w:top="1440" w:right="1440" w:bottom="1440" w:left="1440" w:header="709" w:footer="709" w:gutter="0"/>
          <w:pgNumType w:start="0"/>
          <w:cols w:space="708"/>
          <w:titlePg/>
          <w:docGrid w:linePitch="360"/>
        </w:sectPr>
      </w:pPr>
    </w:p>
    <w:p w14:paraId="0527AD45" w14:textId="4E7F1F9B" w:rsidR="004C4CB7" w:rsidRPr="0066448E" w:rsidRDefault="004E3E12" w:rsidP="00F121CE">
      <w:pPr>
        <w:pStyle w:val="Heading10"/>
        <w:numPr>
          <w:ilvl w:val="0"/>
          <w:numId w:val="0"/>
        </w:numPr>
        <w:ind w:left="360" w:hanging="360"/>
      </w:pPr>
      <w:bookmarkStart w:id="62" w:name="_FOI_request_evidence"/>
      <w:bookmarkEnd w:id="62"/>
      <w:r w:rsidRPr="0066448E">
        <w:lastRenderedPageBreak/>
        <w:t xml:space="preserve">FOI </w:t>
      </w:r>
      <w:r w:rsidR="00F82834" w:rsidRPr="0066448E">
        <w:t>Request Evidence Log</w:t>
      </w:r>
    </w:p>
    <w:tbl>
      <w:tblPr>
        <w:tblStyle w:val="TableGrid"/>
        <w:tblW w:w="0" w:type="auto"/>
        <w:tblLook w:val="04A0" w:firstRow="1" w:lastRow="0" w:firstColumn="1" w:lastColumn="0" w:noHBand="0" w:noVBand="1"/>
      </w:tblPr>
      <w:tblGrid>
        <w:gridCol w:w="2182"/>
        <w:gridCol w:w="2172"/>
        <w:gridCol w:w="2107"/>
        <w:gridCol w:w="2274"/>
        <w:gridCol w:w="1608"/>
        <w:gridCol w:w="1985"/>
        <w:gridCol w:w="3060"/>
      </w:tblGrid>
      <w:tr w:rsidR="00F82834" w14:paraId="0616B7BF" w14:textId="5319743A" w:rsidTr="00EB6A93">
        <w:tc>
          <w:tcPr>
            <w:tcW w:w="2182" w:type="dxa"/>
            <w:shd w:val="clear" w:color="auto" w:fill="004251"/>
            <w:vAlign w:val="center"/>
          </w:tcPr>
          <w:p w14:paraId="60F453B8" w14:textId="47DA8B75" w:rsidR="00F82834" w:rsidRDefault="00F82834" w:rsidP="003938FF">
            <w:pPr>
              <w:jc w:val="center"/>
              <w:rPr>
                <w:rFonts w:asciiTheme="minorHAnsi" w:hAnsiTheme="minorHAnsi" w:cstheme="minorHAnsi"/>
                <w:szCs w:val="32"/>
              </w:rPr>
            </w:pPr>
            <w:r>
              <w:rPr>
                <w:rFonts w:asciiTheme="minorHAnsi" w:hAnsiTheme="minorHAnsi" w:cstheme="minorHAnsi"/>
                <w:szCs w:val="32"/>
              </w:rPr>
              <w:t>Date of request</w:t>
            </w:r>
          </w:p>
        </w:tc>
        <w:tc>
          <w:tcPr>
            <w:tcW w:w="2172" w:type="dxa"/>
            <w:shd w:val="clear" w:color="auto" w:fill="004251"/>
            <w:vAlign w:val="center"/>
          </w:tcPr>
          <w:p w14:paraId="183C9C74" w14:textId="775C75D9" w:rsidR="00F82834" w:rsidRDefault="00F82834" w:rsidP="003938FF">
            <w:pPr>
              <w:jc w:val="center"/>
              <w:rPr>
                <w:rFonts w:asciiTheme="minorHAnsi" w:hAnsiTheme="minorHAnsi" w:cstheme="minorHAnsi"/>
                <w:szCs w:val="32"/>
              </w:rPr>
            </w:pPr>
            <w:r>
              <w:rPr>
                <w:rFonts w:asciiTheme="minorHAnsi" w:hAnsiTheme="minorHAnsi" w:cstheme="minorHAnsi"/>
                <w:szCs w:val="32"/>
              </w:rPr>
              <w:t xml:space="preserve">Format </w:t>
            </w:r>
            <w:r w:rsidR="00EB6A93">
              <w:rPr>
                <w:rFonts w:asciiTheme="minorHAnsi" w:hAnsiTheme="minorHAnsi" w:cstheme="minorHAnsi"/>
                <w:szCs w:val="32"/>
              </w:rPr>
              <w:br/>
            </w:r>
            <w:r>
              <w:rPr>
                <w:rFonts w:asciiTheme="minorHAnsi" w:hAnsiTheme="minorHAnsi" w:cstheme="minorHAnsi"/>
                <w:szCs w:val="32"/>
              </w:rPr>
              <w:t>(e.g. email or in writing)</w:t>
            </w:r>
          </w:p>
        </w:tc>
        <w:tc>
          <w:tcPr>
            <w:tcW w:w="2107" w:type="dxa"/>
            <w:shd w:val="clear" w:color="auto" w:fill="004251"/>
            <w:vAlign w:val="center"/>
          </w:tcPr>
          <w:p w14:paraId="17D6E6EB" w14:textId="7DB96231" w:rsidR="00F82834" w:rsidRDefault="00F82834" w:rsidP="003938FF">
            <w:pPr>
              <w:jc w:val="center"/>
              <w:rPr>
                <w:rFonts w:asciiTheme="minorHAnsi" w:hAnsiTheme="minorHAnsi" w:cstheme="minorHAnsi"/>
                <w:szCs w:val="32"/>
              </w:rPr>
            </w:pPr>
            <w:r>
              <w:rPr>
                <w:rFonts w:asciiTheme="minorHAnsi" w:hAnsiTheme="minorHAnsi" w:cstheme="minorHAnsi"/>
                <w:szCs w:val="32"/>
              </w:rPr>
              <w:t xml:space="preserve">Location </w:t>
            </w:r>
            <w:r w:rsidR="00EB6A93">
              <w:rPr>
                <w:rFonts w:asciiTheme="minorHAnsi" w:hAnsiTheme="minorHAnsi" w:cstheme="minorHAnsi"/>
                <w:szCs w:val="32"/>
              </w:rPr>
              <w:br/>
            </w:r>
            <w:r>
              <w:rPr>
                <w:rFonts w:asciiTheme="minorHAnsi" w:hAnsiTheme="minorHAnsi" w:cstheme="minorHAnsi"/>
                <w:szCs w:val="32"/>
              </w:rPr>
              <w:t>(</w:t>
            </w:r>
            <w:r w:rsidR="00EB6A93">
              <w:rPr>
                <w:rFonts w:asciiTheme="minorHAnsi" w:hAnsiTheme="minorHAnsi" w:cstheme="minorHAnsi"/>
                <w:szCs w:val="32"/>
              </w:rPr>
              <w:t>W</w:t>
            </w:r>
            <w:r>
              <w:rPr>
                <w:rFonts w:asciiTheme="minorHAnsi" w:hAnsiTheme="minorHAnsi" w:cstheme="minorHAnsi"/>
                <w:szCs w:val="32"/>
              </w:rPr>
              <w:t>here is the correspondence stored?)</w:t>
            </w:r>
          </w:p>
        </w:tc>
        <w:tc>
          <w:tcPr>
            <w:tcW w:w="2274" w:type="dxa"/>
            <w:shd w:val="clear" w:color="auto" w:fill="004251"/>
            <w:vAlign w:val="center"/>
          </w:tcPr>
          <w:p w14:paraId="684AC31D" w14:textId="75B0B9DA" w:rsidR="00F82834" w:rsidRDefault="00F82834" w:rsidP="003938FF">
            <w:pPr>
              <w:jc w:val="center"/>
              <w:rPr>
                <w:rFonts w:asciiTheme="minorHAnsi" w:hAnsiTheme="minorHAnsi" w:cstheme="minorHAnsi"/>
                <w:szCs w:val="32"/>
              </w:rPr>
            </w:pPr>
            <w:r>
              <w:rPr>
                <w:rFonts w:asciiTheme="minorHAnsi" w:hAnsiTheme="minorHAnsi" w:cstheme="minorHAnsi"/>
                <w:szCs w:val="32"/>
              </w:rPr>
              <w:t>Requester</w:t>
            </w:r>
          </w:p>
        </w:tc>
        <w:tc>
          <w:tcPr>
            <w:tcW w:w="1608" w:type="dxa"/>
            <w:shd w:val="clear" w:color="auto" w:fill="004251"/>
            <w:vAlign w:val="center"/>
          </w:tcPr>
          <w:p w14:paraId="172C197D" w14:textId="72F0F34F" w:rsidR="00F82834" w:rsidRDefault="00F82834" w:rsidP="003938FF">
            <w:pPr>
              <w:jc w:val="center"/>
              <w:rPr>
                <w:rFonts w:asciiTheme="minorHAnsi" w:hAnsiTheme="minorHAnsi" w:cstheme="minorHAnsi"/>
                <w:szCs w:val="32"/>
              </w:rPr>
            </w:pPr>
            <w:r>
              <w:rPr>
                <w:rFonts w:asciiTheme="minorHAnsi" w:hAnsiTheme="minorHAnsi" w:cstheme="minorHAnsi"/>
                <w:szCs w:val="32"/>
              </w:rPr>
              <w:t>Repeated request? (Yes/No)</w:t>
            </w:r>
          </w:p>
        </w:tc>
        <w:tc>
          <w:tcPr>
            <w:tcW w:w="1985" w:type="dxa"/>
            <w:shd w:val="clear" w:color="auto" w:fill="004251"/>
            <w:vAlign w:val="center"/>
          </w:tcPr>
          <w:p w14:paraId="64B12854" w14:textId="7C3FF6F6" w:rsidR="00F82834" w:rsidRDefault="00F82834" w:rsidP="003938FF">
            <w:pPr>
              <w:jc w:val="center"/>
              <w:rPr>
                <w:rFonts w:asciiTheme="minorHAnsi" w:hAnsiTheme="minorHAnsi" w:cstheme="minorHAnsi"/>
                <w:szCs w:val="32"/>
              </w:rPr>
            </w:pPr>
            <w:r>
              <w:rPr>
                <w:rFonts w:asciiTheme="minorHAnsi" w:hAnsiTheme="minorHAnsi" w:cstheme="minorHAnsi"/>
                <w:szCs w:val="32"/>
              </w:rPr>
              <w:t>Deemed vexatious or repeated?</w:t>
            </w:r>
          </w:p>
          <w:p w14:paraId="11DA7DBF" w14:textId="7B64FC66" w:rsidR="00F82834" w:rsidRDefault="00F82834" w:rsidP="003938FF">
            <w:pPr>
              <w:jc w:val="center"/>
              <w:rPr>
                <w:rFonts w:asciiTheme="minorHAnsi" w:hAnsiTheme="minorHAnsi" w:cstheme="minorHAnsi"/>
                <w:szCs w:val="32"/>
              </w:rPr>
            </w:pPr>
            <w:r>
              <w:rPr>
                <w:rFonts w:asciiTheme="minorHAnsi" w:hAnsiTheme="minorHAnsi" w:cstheme="minorHAnsi"/>
                <w:szCs w:val="32"/>
              </w:rPr>
              <w:t>(Yes/No)</w:t>
            </w:r>
          </w:p>
        </w:tc>
        <w:tc>
          <w:tcPr>
            <w:tcW w:w="3060" w:type="dxa"/>
            <w:shd w:val="clear" w:color="auto" w:fill="004251"/>
            <w:vAlign w:val="center"/>
          </w:tcPr>
          <w:p w14:paraId="128CAAB7" w14:textId="3D0539E3" w:rsidR="00F82834" w:rsidRDefault="00F82834" w:rsidP="003938FF">
            <w:pPr>
              <w:jc w:val="center"/>
              <w:rPr>
                <w:rFonts w:asciiTheme="minorHAnsi" w:hAnsiTheme="minorHAnsi" w:cstheme="minorHAnsi"/>
                <w:szCs w:val="32"/>
              </w:rPr>
            </w:pPr>
            <w:r>
              <w:rPr>
                <w:rFonts w:asciiTheme="minorHAnsi" w:hAnsiTheme="minorHAnsi" w:cstheme="minorHAnsi"/>
                <w:szCs w:val="32"/>
              </w:rPr>
              <w:t>Comments</w:t>
            </w:r>
          </w:p>
        </w:tc>
      </w:tr>
      <w:tr w:rsidR="00F82834" w14:paraId="010AA869" w14:textId="397DF98F" w:rsidTr="00EB6A93">
        <w:trPr>
          <w:trHeight w:val="1134"/>
        </w:trPr>
        <w:tc>
          <w:tcPr>
            <w:tcW w:w="2182" w:type="dxa"/>
          </w:tcPr>
          <w:p w14:paraId="3093C612" w14:textId="77777777" w:rsidR="00F82834" w:rsidRDefault="00F82834" w:rsidP="00F121CE">
            <w:pPr>
              <w:jc w:val="both"/>
              <w:rPr>
                <w:rFonts w:asciiTheme="minorHAnsi" w:hAnsiTheme="minorHAnsi" w:cstheme="minorHAnsi"/>
                <w:szCs w:val="32"/>
              </w:rPr>
            </w:pPr>
          </w:p>
        </w:tc>
        <w:tc>
          <w:tcPr>
            <w:tcW w:w="2172" w:type="dxa"/>
          </w:tcPr>
          <w:p w14:paraId="30227668" w14:textId="77777777" w:rsidR="00F82834" w:rsidRDefault="00F82834" w:rsidP="00F121CE">
            <w:pPr>
              <w:jc w:val="both"/>
              <w:rPr>
                <w:rFonts w:asciiTheme="minorHAnsi" w:hAnsiTheme="minorHAnsi" w:cstheme="minorHAnsi"/>
                <w:szCs w:val="32"/>
              </w:rPr>
            </w:pPr>
          </w:p>
        </w:tc>
        <w:tc>
          <w:tcPr>
            <w:tcW w:w="2107" w:type="dxa"/>
          </w:tcPr>
          <w:p w14:paraId="1543C731" w14:textId="77777777" w:rsidR="00F82834" w:rsidRDefault="00F82834" w:rsidP="00F121CE">
            <w:pPr>
              <w:jc w:val="both"/>
              <w:rPr>
                <w:rFonts w:asciiTheme="minorHAnsi" w:hAnsiTheme="minorHAnsi" w:cstheme="minorHAnsi"/>
                <w:szCs w:val="32"/>
              </w:rPr>
            </w:pPr>
          </w:p>
        </w:tc>
        <w:tc>
          <w:tcPr>
            <w:tcW w:w="2274" w:type="dxa"/>
          </w:tcPr>
          <w:p w14:paraId="352553C4" w14:textId="2A658FA0" w:rsidR="00F82834" w:rsidRDefault="00F82834" w:rsidP="00F121CE">
            <w:pPr>
              <w:jc w:val="both"/>
              <w:rPr>
                <w:rFonts w:asciiTheme="minorHAnsi" w:hAnsiTheme="minorHAnsi" w:cstheme="minorHAnsi"/>
                <w:szCs w:val="32"/>
              </w:rPr>
            </w:pPr>
          </w:p>
        </w:tc>
        <w:tc>
          <w:tcPr>
            <w:tcW w:w="1608" w:type="dxa"/>
          </w:tcPr>
          <w:p w14:paraId="740B53D3" w14:textId="77777777" w:rsidR="00F82834" w:rsidRDefault="00F82834" w:rsidP="00F121CE">
            <w:pPr>
              <w:jc w:val="both"/>
              <w:rPr>
                <w:rFonts w:asciiTheme="minorHAnsi" w:hAnsiTheme="minorHAnsi" w:cstheme="minorHAnsi"/>
                <w:szCs w:val="32"/>
              </w:rPr>
            </w:pPr>
          </w:p>
        </w:tc>
        <w:tc>
          <w:tcPr>
            <w:tcW w:w="1985" w:type="dxa"/>
          </w:tcPr>
          <w:p w14:paraId="719BCCBF" w14:textId="77777777" w:rsidR="00F82834" w:rsidRDefault="00F82834" w:rsidP="00F121CE">
            <w:pPr>
              <w:jc w:val="both"/>
              <w:rPr>
                <w:rFonts w:asciiTheme="minorHAnsi" w:hAnsiTheme="minorHAnsi" w:cstheme="minorHAnsi"/>
                <w:szCs w:val="32"/>
              </w:rPr>
            </w:pPr>
          </w:p>
        </w:tc>
        <w:tc>
          <w:tcPr>
            <w:tcW w:w="3060" w:type="dxa"/>
          </w:tcPr>
          <w:p w14:paraId="30DBBCF0" w14:textId="77777777" w:rsidR="00F82834" w:rsidRDefault="00F82834" w:rsidP="00F121CE">
            <w:pPr>
              <w:jc w:val="both"/>
              <w:rPr>
                <w:rFonts w:asciiTheme="minorHAnsi" w:hAnsiTheme="minorHAnsi" w:cstheme="minorHAnsi"/>
                <w:szCs w:val="32"/>
              </w:rPr>
            </w:pPr>
          </w:p>
        </w:tc>
      </w:tr>
      <w:tr w:rsidR="00F82834" w14:paraId="6CC8716D" w14:textId="78EC22CB" w:rsidTr="00EB6A93">
        <w:trPr>
          <w:trHeight w:val="1134"/>
        </w:trPr>
        <w:tc>
          <w:tcPr>
            <w:tcW w:w="2182" w:type="dxa"/>
          </w:tcPr>
          <w:p w14:paraId="10EB82B6" w14:textId="77777777" w:rsidR="00F82834" w:rsidRDefault="00F82834" w:rsidP="00F121CE">
            <w:pPr>
              <w:jc w:val="both"/>
              <w:rPr>
                <w:rFonts w:asciiTheme="minorHAnsi" w:hAnsiTheme="minorHAnsi" w:cstheme="minorHAnsi"/>
                <w:szCs w:val="32"/>
              </w:rPr>
            </w:pPr>
          </w:p>
        </w:tc>
        <w:tc>
          <w:tcPr>
            <w:tcW w:w="2172" w:type="dxa"/>
          </w:tcPr>
          <w:p w14:paraId="36024D4C" w14:textId="77777777" w:rsidR="00F82834" w:rsidRDefault="00F82834" w:rsidP="00F121CE">
            <w:pPr>
              <w:jc w:val="both"/>
              <w:rPr>
                <w:rFonts w:asciiTheme="minorHAnsi" w:hAnsiTheme="minorHAnsi" w:cstheme="minorHAnsi"/>
                <w:szCs w:val="32"/>
              </w:rPr>
            </w:pPr>
          </w:p>
        </w:tc>
        <w:tc>
          <w:tcPr>
            <w:tcW w:w="2107" w:type="dxa"/>
          </w:tcPr>
          <w:p w14:paraId="220C5D7B" w14:textId="77777777" w:rsidR="00F82834" w:rsidRDefault="00F82834" w:rsidP="00F121CE">
            <w:pPr>
              <w:jc w:val="both"/>
              <w:rPr>
                <w:rFonts w:asciiTheme="minorHAnsi" w:hAnsiTheme="minorHAnsi" w:cstheme="minorHAnsi"/>
                <w:szCs w:val="32"/>
              </w:rPr>
            </w:pPr>
          </w:p>
        </w:tc>
        <w:tc>
          <w:tcPr>
            <w:tcW w:w="2274" w:type="dxa"/>
          </w:tcPr>
          <w:p w14:paraId="115C1F09" w14:textId="643D6303" w:rsidR="00F82834" w:rsidRDefault="00F82834" w:rsidP="00F121CE">
            <w:pPr>
              <w:jc w:val="both"/>
              <w:rPr>
                <w:rFonts w:asciiTheme="minorHAnsi" w:hAnsiTheme="minorHAnsi" w:cstheme="minorHAnsi"/>
                <w:szCs w:val="32"/>
              </w:rPr>
            </w:pPr>
          </w:p>
        </w:tc>
        <w:tc>
          <w:tcPr>
            <w:tcW w:w="1608" w:type="dxa"/>
          </w:tcPr>
          <w:p w14:paraId="161F63E7" w14:textId="77777777" w:rsidR="00F82834" w:rsidRDefault="00F82834" w:rsidP="00F121CE">
            <w:pPr>
              <w:jc w:val="both"/>
              <w:rPr>
                <w:rFonts w:asciiTheme="minorHAnsi" w:hAnsiTheme="minorHAnsi" w:cstheme="minorHAnsi"/>
                <w:szCs w:val="32"/>
              </w:rPr>
            </w:pPr>
          </w:p>
        </w:tc>
        <w:tc>
          <w:tcPr>
            <w:tcW w:w="1985" w:type="dxa"/>
          </w:tcPr>
          <w:p w14:paraId="4D486145" w14:textId="77777777" w:rsidR="00F82834" w:rsidRDefault="00F82834" w:rsidP="00F121CE">
            <w:pPr>
              <w:jc w:val="both"/>
              <w:rPr>
                <w:rFonts w:asciiTheme="minorHAnsi" w:hAnsiTheme="minorHAnsi" w:cstheme="minorHAnsi"/>
                <w:szCs w:val="32"/>
              </w:rPr>
            </w:pPr>
          </w:p>
        </w:tc>
        <w:tc>
          <w:tcPr>
            <w:tcW w:w="3060" w:type="dxa"/>
          </w:tcPr>
          <w:p w14:paraId="15FFBD42" w14:textId="77777777" w:rsidR="00F82834" w:rsidRDefault="00F82834" w:rsidP="00F121CE">
            <w:pPr>
              <w:jc w:val="both"/>
              <w:rPr>
                <w:rFonts w:asciiTheme="minorHAnsi" w:hAnsiTheme="minorHAnsi" w:cstheme="minorHAnsi"/>
                <w:szCs w:val="32"/>
              </w:rPr>
            </w:pPr>
          </w:p>
        </w:tc>
      </w:tr>
      <w:tr w:rsidR="00F82834" w14:paraId="3DAA6288" w14:textId="0F0C5C07" w:rsidTr="00EB6A93">
        <w:trPr>
          <w:trHeight w:val="1134"/>
        </w:trPr>
        <w:tc>
          <w:tcPr>
            <w:tcW w:w="2182" w:type="dxa"/>
          </w:tcPr>
          <w:p w14:paraId="60B448E0" w14:textId="77777777" w:rsidR="00F82834" w:rsidRDefault="00F82834" w:rsidP="00F121CE">
            <w:pPr>
              <w:jc w:val="both"/>
              <w:rPr>
                <w:rFonts w:asciiTheme="minorHAnsi" w:hAnsiTheme="minorHAnsi" w:cstheme="minorHAnsi"/>
                <w:szCs w:val="32"/>
              </w:rPr>
            </w:pPr>
          </w:p>
        </w:tc>
        <w:tc>
          <w:tcPr>
            <w:tcW w:w="2172" w:type="dxa"/>
          </w:tcPr>
          <w:p w14:paraId="7F5C90F6" w14:textId="77777777" w:rsidR="00F82834" w:rsidRDefault="00F82834" w:rsidP="00F121CE">
            <w:pPr>
              <w:jc w:val="both"/>
              <w:rPr>
                <w:rFonts w:asciiTheme="minorHAnsi" w:hAnsiTheme="minorHAnsi" w:cstheme="minorHAnsi"/>
                <w:szCs w:val="32"/>
              </w:rPr>
            </w:pPr>
          </w:p>
        </w:tc>
        <w:tc>
          <w:tcPr>
            <w:tcW w:w="2107" w:type="dxa"/>
          </w:tcPr>
          <w:p w14:paraId="57F9A575" w14:textId="77777777" w:rsidR="00F82834" w:rsidRDefault="00F82834" w:rsidP="00F121CE">
            <w:pPr>
              <w:jc w:val="both"/>
              <w:rPr>
                <w:rFonts w:asciiTheme="minorHAnsi" w:hAnsiTheme="minorHAnsi" w:cstheme="minorHAnsi"/>
                <w:szCs w:val="32"/>
              </w:rPr>
            </w:pPr>
          </w:p>
        </w:tc>
        <w:tc>
          <w:tcPr>
            <w:tcW w:w="2274" w:type="dxa"/>
          </w:tcPr>
          <w:p w14:paraId="1D323A89" w14:textId="4F6B0708" w:rsidR="00F82834" w:rsidRDefault="00F82834" w:rsidP="00F121CE">
            <w:pPr>
              <w:jc w:val="both"/>
              <w:rPr>
                <w:rFonts w:asciiTheme="minorHAnsi" w:hAnsiTheme="minorHAnsi" w:cstheme="minorHAnsi"/>
                <w:szCs w:val="32"/>
              </w:rPr>
            </w:pPr>
          </w:p>
        </w:tc>
        <w:tc>
          <w:tcPr>
            <w:tcW w:w="1608" w:type="dxa"/>
          </w:tcPr>
          <w:p w14:paraId="2AFC5557" w14:textId="77777777" w:rsidR="00F82834" w:rsidRDefault="00F82834" w:rsidP="00F121CE">
            <w:pPr>
              <w:jc w:val="both"/>
              <w:rPr>
                <w:rFonts w:asciiTheme="minorHAnsi" w:hAnsiTheme="minorHAnsi" w:cstheme="minorHAnsi"/>
                <w:szCs w:val="32"/>
              </w:rPr>
            </w:pPr>
          </w:p>
        </w:tc>
        <w:tc>
          <w:tcPr>
            <w:tcW w:w="1985" w:type="dxa"/>
          </w:tcPr>
          <w:p w14:paraId="2D62AD98" w14:textId="77777777" w:rsidR="00F82834" w:rsidRDefault="00F82834" w:rsidP="00F121CE">
            <w:pPr>
              <w:jc w:val="both"/>
              <w:rPr>
                <w:rFonts w:asciiTheme="minorHAnsi" w:hAnsiTheme="minorHAnsi" w:cstheme="minorHAnsi"/>
                <w:szCs w:val="32"/>
              </w:rPr>
            </w:pPr>
          </w:p>
        </w:tc>
        <w:tc>
          <w:tcPr>
            <w:tcW w:w="3060" w:type="dxa"/>
          </w:tcPr>
          <w:p w14:paraId="68334438" w14:textId="77777777" w:rsidR="00F82834" w:rsidRDefault="00F82834" w:rsidP="00F121CE">
            <w:pPr>
              <w:jc w:val="both"/>
              <w:rPr>
                <w:rFonts w:asciiTheme="minorHAnsi" w:hAnsiTheme="minorHAnsi" w:cstheme="minorHAnsi"/>
                <w:szCs w:val="32"/>
              </w:rPr>
            </w:pPr>
          </w:p>
        </w:tc>
      </w:tr>
      <w:tr w:rsidR="00F82834" w14:paraId="1AFF5316" w14:textId="11CD03B8" w:rsidTr="00EB6A93">
        <w:trPr>
          <w:trHeight w:val="1134"/>
        </w:trPr>
        <w:tc>
          <w:tcPr>
            <w:tcW w:w="2182" w:type="dxa"/>
          </w:tcPr>
          <w:p w14:paraId="4C92CBBB" w14:textId="77777777" w:rsidR="00F82834" w:rsidRDefault="00F82834" w:rsidP="00F121CE">
            <w:pPr>
              <w:jc w:val="both"/>
              <w:rPr>
                <w:rFonts w:asciiTheme="minorHAnsi" w:hAnsiTheme="minorHAnsi" w:cstheme="minorHAnsi"/>
                <w:szCs w:val="32"/>
              </w:rPr>
            </w:pPr>
          </w:p>
        </w:tc>
        <w:tc>
          <w:tcPr>
            <w:tcW w:w="2172" w:type="dxa"/>
          </w:tcPr>
          <w:p w14:paraId="369E93FC" w14:textId="77777777" w:rsidR="00F82834" w:rsidRDefault="00F82834" w:rsidP="00F121CE">
            <w:pPr>
              <w:jc w:val="both"/>
              <w:rPr>
                <w:rFonts w:asciiTheme="minorHAnsi" w:hAnsiTheme="minorHAnsi" w:cstheme="minorHAnsi"/>
                <w:szCs w:val="32"/>
              </w:rPr>
            </w:pPr>
          </w:p>
        </w:tc>
        <w:tc>
          <w:tcPr>
            <w:tcW w:w="2107" w:type="dxa"/>
          </w:tcPr>
          <w:p w14:paraId="74AB66D4" w14:textId="77777777" w:rsidR="00F82834" w:rsidRDefault="00F82834" w:rsidP="00F121CE">
            <w:pPr>
              <w:jc w:val="both"/>
              <w:rPr>
                <w:rFonts w:asciiTheme="minorHAnsi" w:hAnsiTheme="minorHAnsi" w:cstheme="minorHAnsi"/>
                <w:szCs w:val="32"/>
              </w:rPr>
            </w:pPr>
          </w:p>
        </w:tc>
        <w:tc>
          <w:tcPr>
            <w:tcW w:w="2274" w:type="dxa"/>
          </w:tcPr>
          <w:p w14:paraId="7C9FF639" w14:textId="1F4D5465" w:rsidR="00F82834" w:rsidRDefault="00F82834" w:rsidP="00F121CE">
            <w:pPr>
              <w:jc w:val="both"/>
              <w:rPr>
                <w:rFonts w:asciiTheme="minorHAnsi" w:hAnsiTheme="minorHAnsi" w:cstheme="minorHAnsi"/>
                <w:szCs w:val="32"/>
              </w:rPr>
            </w:pPr>
          </w:p>
        </w:tc>
        <w:tc>
          <w:tcPr>
            <w:tcW w:w="1608" w:type="dxa"/>
          </w:tcPr>
          <w:p w14:paraId="1FB5D415" w14:textId="77777777" w:rsidR="00F82834" w:rsidRDefault="00F82834" w:rsidP="00F121CE">
            <w:pPr>
              <w:jc w:val="both"/>
              <w:rPr>
                <w:rFonts w:asciiTheme="minorHAnsi" w:hAnsiTheme="minorHAnsi" w:cstheme="minorHAnsi"/>
                <w:szCs w:val="32"/>
              </w:rPr>
            </w:pPr>
          </w:p>
        </w:tc>
        <w:tc>
          <w:tcPr>
            <w:tcW w:w="1985" w:type="dxa"/>
          </w:tcPr>
          <w:p w14:paraId="1D95E859" w14:textId="77777777" w:rsidR="00F82834" w:rsidRDefault="00F82834" w:rsidP="00F121CE">
            <w:pPr>
              <w:jc w:val="both"/>
              <w:rPr>
                <w:rFonts w:asciiTheme="minorHAnsi" w:hAnsiTheme="minorHAnsi" w:cstheme="minorHAnsi"/>
                <w:szCs w:val="32"/>
              </w:rPr>
            </w:pPr>
          </w:p>
        </w:tc>
        <w:tc>
          <w:tcPr>
            <w:tcW w:w="3060" w:type="dxa"/>
          </w:tcPr>
          <w:p w14:paraId="0114687D" w14:textId="77777777" w:rsidR="00F82834" w:rsidRDefault="00F82834" w:rsidP="00F121CE">
            <w:pPr>
              <w:jc w:val="both"/>
              <w:rPr>
                <w:rFonts w:asciiTheme="minorHAnsi" w:hAnsiTheme="minorHAnsi" w:cstheme="minorHAnsi"/>
                <w:szCs w:val="32"/>
              </w:rPr>
            </w:pPr>
          </w:p>
        </w:tc>
      </w:tr>
      <w:tr w:rsidR="00F82834" w14:paraId="506C61FA" w14:textId="06F93132" w:rsidTr="00EB6A93">
        <w:trPr>
          <w:trHeight w:val="1134"/>
        </w:trPr>
        <w:tc>
          <w:tcPr>
            <w:tcW w:w="2182" w:type="dxa"/>
          </w:tcPr>
          <w:p w14:paraId="502321AC" w14:textId="77777777" w:rsidR="00F82834" w:rsidRDefault="00F82834" w:rsidP="00F121CE">
            <w:pPr>
              <w:jc w:val="both"/>
              <w:rPr>
                <w:rFonts w:asciiTheme="minorHAnsi" w:hAnsiTheme="minorHAnsi" w:cstheme="minorHAnsi"/>
                <w:szCs w:val="32"/>
              </w:rPr>
            </w:pPr>
          </w:p>
        </w:tc>
        <w:tc>
          <w:tcPr>
            <w:tcW w:w="2172" w:type="dxa"/>
          </w:tcPr>
          <w:p w14:paraId="6ECFA38A" w14:textId="77777777" w:rsidR="00F82834" w:rsidRDefault="00F82834" w:rsidP="00F121CE">
            <w:pPr>
              <w:jc w:val="both"/>
              <w:rPr>
                <w:rFonts w:asciiTheme="minorHAnsi" w:hAnsiTheme="minorHAnsi" w:cstheme="minorHAnsi"/>
                <w:szCs w:val="32"/>
              </w:rPr>
            </w:pPr>
          </w:p>
        </w:tc>
        <w:tc>
          <w:tcPr>
            <w:tcW w:w="2107" w:type="dxa"/>
          </w:tcPr>
          <w:p w14:paraId="5B80FF3B" w14:textId="77777777" w:rsidR="00F82834" w:rsidRDefault="00F82834" w:rsidP="00F121CE">
            <w:pPr>
              <w:jc w:val="both"/>
              <w:rPr>
                <w:rFonts w:asciiTheme="minorHAnsi" w:hAnsiTheme="minorHAnsi" w:cstheme="minorHAnsi"/>
                <w:szCs w:val="32"/>
              </w:rPr>
            </w:pPr>
          </w:p>
        </w:tc>
        <w:tc>
          <w:tcPr>
            <w:tcW w:w="2274" w:type="dxa"/>
          </w:tcPr>
          <w:p w14:paraId="2EC1E017" w14:textId="6E94BF6F" w:rsidR="00F82834" w:rsidRDefault="00F82834" w:rsidP="00F121CE">
            <w:pPr>
              <w:jc w:val="both"/>
              <w:rPr>
                <w:rFonts w:asciiTheme="minorHAnsi" w:hAnsiTheme="minorHAnsi" w:cstheme="minorHAnsi"/>
                <w:szCs w:val="32"/>
              </w:rPr>
            </w:pPr>
          </w:p>
        </w:tc>
        <w:tc>
          <w:tcPr>
            <w:tcW w:w="1608" w:type="dxa"/>
          </w:tcPr>
          <w:p w14:paraId="5EBEAF0A" w14:textId="77777777" w:rsidR="00F82834" w:rsidRDefault="00F82834" w:rsidP="00F121CE">
            <w:pPr>
              <w:jc w:val="both"/>
              <w:rPr>
                <w:rFonts w:asciiTheme="minorHAnsi" w:hAnsiTheme="minorHAnsi" w:cstheme="minorHAnsi"/>
                <w:szCs w:val="32"/>
              </w:rPr>
            </w:pPr>
          </w:p>
        </w:tc>
        <w:tc>
          <w:tcPr>
            <w:tcW w:w="1985" w:type="dxa"/>
          </w:tcPr>
          <w:p w14:paraId="544E06EC" w14:textId="77777777" w:rsidR="00F82834" w:rsidRDefault="00F82834" w:rsidP="00F121CE">
            <w:pPr>
              <w:jc w:val="both"/>
              <w:rPr>
                <w:rFonts w:asciiTheme="minorHAnsi" w:hAnsiTheme="minorHAnsi" w:cstheme="minorHAnsi"/>
                <w:szCs w:val="32"/>
              </w:rPr>
            </w:pPr>
          </w:p>
        </w:tc>
        <w:tc>
          <w:tcPr>
            <w:tcW w:w="3060" w:type="dxa"/>
          </w:tcPr>
          <w:p w14:paraId="20E0FDF8" w14:textId="77777777" w:rsidR="00F82834" w:rsidRDefault="00F82834" w:rsidP="00F121CE">
            <w:pPr>
              <w:jc w:val="both"/>
              <w:rPr>
                <w:rFonts w:asciiTheme="minorHAnsi" w:hAnsiTheme="minorHAnsi" w:cstheme="minorHAnsi"/>
                <w:szCs w:val="32"/>
              </w:rPr>
            </w:pPr>
          </w:p>
        </w:tc>
      </w:tr>
      <w:tr w:rsidR="00F82834" w14:paraId="6E6B5C56" w14:textId="727BD7EA" w:rsidTr="00EB6A93">
        <w:trPr>
          <w:trHeight w:val="1134"/>
        </w:trPr>
        <w:tc>
          <w:tcPr>
            <w:tcW w:w="2182" w:type="dxa"/>
          </w:tcPr>
          <w:p w14:paraId="68F79048" w14:textId="77777777" w:rsidR="00F82834" w:rsidRDefault="00F82834" w:rsidP="00F121CE">
            <w:pPr>
              <w:jc w:val="both"/>
              <w:rPr>
                <w:rFonts w:asciiTheme="minorHAnsi" w:hAnsiTheme="minorHAnsi" w:cstheme="minorHAnsi"/>
                <w:szCs w:val="32"/>
              </w:rPr>
            </w:pPr>
          </w:p>
        </w:tc>
        <w:tc>
          <w:tcPr>
            <w:tcW w:w="2172" w:type="dxa"/>
          </w:tcPr>
          <w:p w14:paraId="7C66F989" w14:textId="77777777" w:rsidR="00F82834" w:rsidRDefault="00F82834" w:rsidP="00F121CE">
            <w:pPr>
              <w:jc w:val="both"/>
              <w:rPr>
                <w:rFonts w:asciiTheme="minorHAnsi" w:hAnsiTheme="minorHAnsi" w:cstheme="minorHAnsi"/>
                <w:szCs w:val="32"/>
              </w:rPr>
            </w:pPr>
          </w:p>
        </w:tc>
        <w:tc>
          <w:tcPr>
            <w:tcW w:w="2107" w:type="dxa"/>
          </w:tcPr>
          <w:p w14:paraId="02D7AFEE" w14:textId="77777777" w:rsidR="00F82834" w:rsidRDefault="00F82834" w:rsidP="00F121CE">
            <w:pPr>
              <w:jc w:val="both"/>
              <w:rPr>
                <w:rFonts w:asciiTheme="minorHAnsi" w:hAnsiTheme="minorHAnsi" w:cstheme="minorHAnsi"/>
                <w:szCs w:val="32"/>
              </w:rPr>
            </w:pPr>
          </w:p>
        </w:tc>
        <w:tc>
          <w:tcPr>
            <w:tcW w:w="2274" w:type="dxa"/>
          </w:tcPr>
          <w:p w14:paraId="158005BE" w14:textId="7ECC68A6" w:rsidR="00F82834" w:rsidRDefault="00F82834" w:rsidP="00F121CE">
            <w:pPr>
              <w:jc w:val="both"/>
              <w:rPr>
                <w:rFonts w:asciiTheme="minorHAnsi" w:hAnsiTheme="minorHAnsi" w:cstheme="minorHAnsi"/>
                <w:szCs w:val="32"/>
              </w:rPr>
            </w:pPr>
          </w:p>
        </w:tc>
        <w:tc>
          <w:tcPr>
            <w:tcW w:w="1608" w:type="dxa"/>
          </w:tcPr>
          <w:p w14:paraId="6B68FEFF" w14:textId="77777777" w:rsidR="00F82834" w:rsidRDefault="00F82834" w:rsidP="00F121CE">
            <w:pPr>
              <w:jc w:val="both"/>
              <w:rPr>
                <w:rFonts w:asciiTheme="minorHAnsi" w:hAnsiTheme="minorHAnsi" w:cstheme="minorHAnsi"/>
                <w:szCs w:val="32"/>
              </w:rPr>
            </w:pPr>
          </w:p>
        </w:tc>
        <w:tc>
          <w:tcPr>
            <w:tcW w:w="1985" w:type="dxa"/>
          </w:tcPr>
          <w:p w14:paraId="360B6696" w14:textId="77777777" w:rsidR="00F82834" w:rsidRDefault="00F82834" w:rsidP="00F121CE">
            <w:pPr>
              <w:jc w:val="both"/>
              <w:rPr>
                <w:rFonts w:asciiTheme="minorHAnsi" w:hAnsiTheme="minorHAnsi" w:cstheme="minorHAnsi"/>
                <w:szCs w:val="32"/>
              </w:rPr>
            </w:pPr>
          </w:p>
        </w:tc>
        <w:tc>
          <w:tcPr>
            <w:tcW w:w="3060" w:type="dxa"/>
          </w:tcPr>
          <w:p w14:paraId="141712C6" w14:textId="77777777" w:rsidR="00F82834" w:rsidRDefault="00F82834" w:rsidP="00F121CE">
            <w:pPr>
              <w:jc w:val="both"/>
              <w:rPr>
                <w:rFonts w:asciiTheme="minorHAnsi" w:hAnsiTheme="minorHAnsi" w:cstheme="minorHAnsi"/>
                <w:szCs w:val="32"/>
              </w:rPr>
            </w:pPr>
          </w:p>
        </w:tc>
      </w:tr>
    </w:tbl>
    <w:p w14:paraId="67968B61" w14:textId="0F00ADB5" w:rsidR="00601D83" w:rsidRDefault="00601D83" w:rsidP="00F121CE">
      <w:pPr>
        <w:jc w:val="both"/>
        <w:rPr>
          <w:rFonts w:asciiTheme="minorHAnsi" w:hAnsiTheme="minorHAnsi" w:cstheme="minorHAnsi"/>
          <w:szCs w:val="32"/>
        </w:rPr>
      </w:pPr>
    </w:p>
    <w:p w14:paraId="1D6DEFD9" w14:textId="77777777" w:rsidR="00601D83" w:rsidRDefault="00601D83">
      <w:pPr>
        <w:rPr>
          <w:rFonts w:asciiTheme="minorHAnsi" w:hAnsiTheme="minorHAnsi" w:cstheme="minorHAnsi"/>
          <w:szCs w:val="32"/>
        </w:rPr>
        <w:sectPr w:rsidR="00601D83" w:rsidSect="00F82834">
          <w:pgSz w:w="16838" w:h="11906" w:orient="landscape"/>
          <w:pgMar w:top="720" w:right="720" w:bottom="720" w:left="720" w:header="709" w:footer="709" w:gutter="0"/>
          <w:pgNumType w:start="0"/>
          <w:cols w:space="708"/>
          <w:titlePg/>
          <w:docGrid w:linePitch="360"/>
        </w:sectPr>
      </w:pPr>
    </w:p>
    <w:p w14:paraId="67694B16" w14:textId="3F7F068F" w:rsidR="00230F18" w:rsidRDefault="00230F18">
      <w:pPr>
        <w:rPr>
          <w:rFonts w:asciiTheme="minorHAnsi" w:hAnsiTheme="minorHAnsi" w:cstheme="minorHAnsi"/>
          <w:b/>
          <w:color w:val="347186"/>
          <w:szCs w:val="32"/>
        </w:rPr>
      </w:pPr>
      <w:bookmarkStart w:id="63" w:name="_Guide_to_information"/>
      <w:bookmarkEnd w:id="63"/>
      <w:r>
        <w:rPr>
          <w:rFonts w:asciiTheme="minorHAnsi" w:hAnsiTheme="minorHAnsi" w:cstheme="minorHAnsi"/>
          <w:b/>
          <w:color w:val="347186"/>
          <w:szCs w:val="32"/>
        </w:rPr>
        <w:lastRenderedPageBreak/>
        <w:br w:type="page"/>
      </w:r>
    </w:p>
    <w:p w14:paraId="072B64B5" w14:textId="705D75B2" w:rsidR="00420EA7" w:rsidRDefault="00420EA7" w:rsidP="00F121CE">
      <w:pPr>
        <w:jc w:val="both"/>
        <w:rPr>
          <w:rFonts w:asciiTheme="minorHAnsi" w:hAnsiTheme="minorHAnsi" w:cstheme="minorHAnsi"/>
          <w:b/>
          <w:color w:val="347186"/>
          <w:szCs w:val="32"/>
        </w:rPr>
      </w:pPr>
    </w:p>
    <w:p w14:paraId="4C791DD5" w14:textId="77777777" w:rsidR="00420EA7" w:rsidRDefault="00420EA7">
      <w:pPr>
        <w:rPr>
          <w:rFonts w:asciiTheme="minorHAnsi" w:hAnsiTheme="minorHAnsi" w:cstheme="minorHAnsi"/>
          <w:b/>
          <w:color w:val="347186"/>
          <w:szCs w:val="32"/>
        </w:rPr>
      </w:pPr>
      <w:r>
        <w:rPr>
          <w:rFonts w:asciiTheme="minorHAnsi" w:hAnsiTheme="minorHAnsi" w:cstheme="minorHAnsi"/>
          <w:b/>
          <w:color w:val="347186"/>
          <w:szCs w:val="32"/>
        </w:rPr>
        <w:br w:type="page"/>
      </w:r>
    </w:p>
    <w:p w14:paraId="02E8BB49" w14:textId="77777777" w:rsidR="00E862AA" w:rsidRPr="00420EA7" w:rsidRDefault="00E862AA" w:rsidP="00F121CE">
      <w:pPr>
        <w:jc w:val="both"/>
        <w:rPr>
          <w:rFonts w:asciiTheme="minorHAnsi" w:hAnsiTheme="minorHAnsi" w:cstheme="minorHAnsi"/>
          <w:color w:val="000000" w:themeColor="text1"/>
          <w:szCs w:val="32"/>
        </w:rPr>
      </w:pPr>
    </w:p>
    <w:sectPr w:rsidR="00E862AA" w:rsidRPr="00420EA7" w:rsidSect="00601D83">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F1E1A" w14:textId="77777777" w:rsidR="006A038D" w:rsidRDefault="006A038D" w:rsidP="00AD4155">
      <w:r>
        <w:separator/>
      </w:r>
    </w:p>
  </w:endnote>
  <w:endnote w:type="continuationSeparator" w:id="0">
    <w:p w14:paraId="0766D328" w14:textId="77777777" w:rsidR="006A038D" w:rsidRDefault="006A038D"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E0CB0BF8-59F4-4024-A015-20A984DFAB73}"/>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5" w:author="McGowan Karen (CCG) SESCCG" w:date="2020-03-02T23:20:00Z"/>
  <w:sdt>
    <w:sdtPr>
      <w:id w:val="114718491"/>
      <w:docPartObj>
        <w:docPartGallery w:val="Page Numbers (Bottom of Page)"/>
        <w:docPartUnique/>
      </w:docPartObj>
    </w:sdtPr>
    <w:sdtEndPr>
      <w:rPr>
        <w:noProof/>
      </w:rPr>
    </w:sdtEndPr>
    <w:sdtContent>
      <w:customXmlInsRangeEnd w:id="25"/>
      <w:p w14:paraId="4131E63B" w14:textId="755D9A03" w:rsidR="006A038D" w:rsidRDefault="006A038D">
        <w:pPr>
          <w:pStyle w:val="Footer"/>
          <w:jc w:val="center"/>
          <w:rPr>
            <w:ins w:id="26" w:author="McGowan Karen (CCG) SESCCG" w:date="2020-03-02T23:20:00Z"/>
          </w:rPr>
        </w:pPr>
        <w:ins w:id="27" w:author="McGowan Karen (CCG) SESCCG" w:date="2020-03-02T23:20:00Z">
          <w:r>
            <w:fldChar w:fldCharType="begin"/>
          </w:r>
          <w:r>
            <w:instrText xml:space="preserve"> PAGE   \* MERGEFORMAT </w:instrText>
          </w:r>
          <w:r>
            <w:fldChar w:fldCharType="separate"/>
          </w:r>
        </w:ins>
        <w:r w:rsidR="004B046C">
          <w:rPr>
            <w:noProof/>
          </w:rPr>
          <w:t>2</w:t>
        </w:r>
        <w:ins w:id="28" w:author="McGowan Karen (CCG) SESCCG" w:date="2020-03-02T23:20:00Z">
          <w:r>
            <w:rPr>
              <w:noProof/>
            </w:rPr>
            <w:fldChar w:fldCharType="end"/>
          </w:r>
        </w:ins>
      </w:p>
      <w:customXmlInsRangeStart w:id="29" w:author="McGowan Karen (CCG) SESCCG" w:date="2020-03-02T23:20:00Z"/>
    </w:sdtContent>
  </w:sdt>
  <w:customXmlInsRangeEnd w:id="29"/>
  <w:p w14:paraId="12F1A6B1" w14:textId="77777777" w:rsidR="006A038D" w:rsidRDefault="006A0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C2DE3" w14:textId="77777777" w:rsidR="006A038D" w:rsidRDefault="006A038D" w:rsidP="00AD4155">
      <w:r>
        <w:separator/>
      </w:r>
    </w:p>
  </w:footnote>
  <w:footnote w:type="continuationSeparator" w:id="0">
    <w:p w14:paraId="625EBE4D" w14:textId="77777777" w:rsidR="006A038D" w:rsidRDefault="006A038D"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02A3" w14:textId="3422E6A7" w:rsidR="006A038D" w:rsidRDefault="006A038D">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6A038D" w:rsidRPr="00935945" w:rsidRDefault="006A038D">
                          <w:pPr>
                            <w:rPr>
                              <w:color w:val="FFFFFF" w:themeColor="background1"/>
                              <w:sz w:val="8"/>
                            </w:rPr>
                          </w:pPr>
                          <w:bookmarkStart w:id="30" w:name="_Hlk512849464"/>
                          <w:bookmarkStart w:id="31" w:name="_Hlk512849465"/>
                          <w:r w:rsidRPr="00935945">
                            <w:rPr>
                              <w:color w:val="FFFFFF" w:themeColor="background1"/>
                              <w:sz w:val="8"/>
                            </w:rPr>
                            <w:t>Teal Salmon Butty</w:t>
                          </w:r>
                          <w:bookmarkEnd w:id="30"/>
                          <w:bookmarkEnd w:id="3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33"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6A038D" w:rsidRPr="00935945" w:rsidRDefault="006A038D">
                    <w:pPr>
                      <w:rPr>
                        <w:color w:val="FFFFFF" w:themeColor="background1"/>
                        <w:sz w:val="8"/>
                      </w:rPr>
                    </w:pPr>
                    <w:bookmarkStart w:id="32" w:name="_Hlk512849464"/>
                    <w:bookmarkStart w:id="33" w:name="_Hlk512849465"/>
                    <w:r w:rsidRPr="00935945">
                      <w:rPr>
                        <w:color w:val="FFFFFF" w:themeColor="background1"/>
                        <w:sz w:val="8"/>
                      </w:rPr>
                      <w:t>Teal Salmon Butty</w:t>
                    </w:r>
                    <w:bookmarkEnd w:id="32"/>
                    <w:bookmarkEnd w:id="33"/>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B59D" w14:textId="77777777" w:rsidR="006A038D" w:rsidRPr="00827A27" w:rsidRDefault="006A038D" w:rsidP="001A3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6A038D" w:rsidRDefault="006A03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6A038D" w:rsidRDefault="006A0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7C40C47"/>
    <w:multiLevelType w:val="hybridMultilevel"/>
    <w:tmpl w:val="7F4062EA"/>
    <w:lvl w:ilvl="0" w:tplc="FCCE278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66459"/>
    <w:multiLevelType w:val="hybridMultilevel"/>
    <w:tmpl w:val="1036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63296"/>
    <w:multiLevelType w:val="hybridMultilevel"/>
    <w:tmpl w:val="BECC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30CCC"/>
    <w:multiLevelType w:val="hybridMultilevel"/>
    <w:tmpl w:val="618A48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4D64E0F"/>
    <w:multiLevelType w:val="hybridMultilevel"/>
    <w:tmpl w:val="4EAA545E"/>
    <w:lvl w:ilvl="0" w:tplc="201E9B22">
      <w:start w:val="1"/>
      <w:numFmt w:val="bullet"/>
      <w:pStyle w:val="TSB-PolicyBullets"/>
      <w:lvlText w:val=""/>
      <w:lvlJc w:val="left"/>
      <w:pPr>
        <w:ind w:left="1800" w:hanging="360"/>
      </w:pPr>
      <w:rPr>
        <w:rFonts w:ascii="Symbol" w:hAnsi="Symbol" w:hint="default"/>
        <w:color w:val="000000" w:themeColor="text1"/>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D8A34D4"/>
    <w:multiLevelType w:val="hybridMultilevel"/>
    <w:tmpl w:val="EC0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8197C"/>
    <w:multiLevelType w:val="hybridMultilevel"/>
    <w:tmpl w:val="BF62AEE2"/>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8" w15:restartNumberingAfterBreak="0">
    <w:nsid w:val="2DE96EEA"/>
    <w:multiLevelType w:val="hybridMultilevel"/>
    <w:tmpl w:val="C76C2B58"/>
    <w:lvl w:ilvl="0" w:tplc="824C42B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EE2BF5"/>
    <w:multiLevelType w:val="hybridMultilevel"/>
    <w:tmpl w:val="393AC2DC"/>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10" w15:restartNumberingAfterBreak="0">
    <w:nsid w:val="3F334F02"/>
    <w:multiLevelType w:val="hybridMultilevel"/>
    <w:tmpl w:val="AC1422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F7A7C08"/>
    <w:multiLevelType w:val="hybridMultilevel"/>
    <w:tmpl w:val="463CBA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38C22A1"/>
    <w:multiLevelType w:val="multilevel"/>
    <w:tmpl w:val="7C621AEA"/>
    <w:numStyleLink w:val="Style1"/>
  </w:abstractNum>
  <w:abstractNum w:abstractNumId="13" w15:restartNumberingAfterBreak="0">
    <w:nsid w:val="4B5A786B"/>
    <w:multiLevelType w:val="hybridMultilevel"/>
    <w:tmpl w:val="0A86FE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4E5A3E"/>
    <w:multiLevelType w:val="hybridMultilevel"/>
    <w:tmpl w:val="4B5A3146"/>
    <w:lvl w:ilvl="0" w:tplc="BD946E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7" w15:restartNumberingAfterBreak="0">
    <w:nsid w:val="588F221B"/>
    <w:multiLevelType w:val="hybridMultilevel"/>
    <w:tmpl w:val="4CA0F200"/>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18" w15:restartNumberingAfterBreak="0">
    <w:nsid w:val="58ED4D17"/>
    <w:multiLevelType w:val="hybridMultilevel"/>
    <w:tmpl w:val="2A82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62561C"/>
    <w:multiLevelType w:val="hybridMultilevel"/>
    <w:tmpl w:val="6A524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DE11B7A"/>
    <w:multiLevelType w:val="hybridMultilevel"/>
    <w:tmpl w:val="961C2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3945251"/>
    <w:multiLevelType w:val="hybridMultilevel"/>
    <w:tmpl w:val="7FEAAF00"/>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5" w15:restartNumberingAfterBreak="0">
    <w:nsid w:val="7A2123D7"/>
    <w:multiLevelType w:val="hybridMultilevel"/>
    <w:tmpl w:val="74B6C5BC"/>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6" w15:restartNumberingAfterBreak="0">
    <w:nsid w:val="7DC71104"/>
    <w:multiLevelType w:val="hybridMultilevel"/>
    <w:tmpl w:val="FE7E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4"/>
  </w:num>
  <w:num w:numId="4">
    <w:abstractNumId w:val="12"/>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2"/>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0"/>
  </w:num>
  <w:num w:numId="8">
    <w:abstractNumId w:val="12"/>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6"/>
  </w:num>
  <w:num w:numId="10">
    <w:abstractNumId w:val="2"/>
  </w:num>
  <w:num w:numId="11">
    <w:abstractNumId w:val="24"/>
  </w:num>
  <w:num w:numId="12">
    <w:abstractNumId w:val="7"/>
  </w:num>
  <w:num w:numId="13">
    <w:abstractNumId w:val="17"/>
  </w:num>
  <w:num w:numId="14">
    <w:abstractNumId w:val="11"/>
  </w:num>
  <w:num w:numId="15">
    <w:abstractNumId w:val="13"/>
  </w:num>
  <w:num w:numId="16">
    <w:abstractNumId w:val="10"/>
  </w:num>
  <w:num w:numId="17">
    <w:abstractNumId w:val="5"/>
  </w:num>
  <w:num w:numId="18">
    <w:abstractNumId w:val="4"/>
  </w:num>
  <w:num w:numId="19">
    <w:abstractNumId w:val="9"/>
  </w:num>
  <w:num w:numId="20">
    <w:abstractNumId w:val="25"/>
  </w:num>
  <w:num w:numId="21">
    <w:abstractNumId w:val="15"/>
  </w:num>
  <w:num w:numId="22">
    <w:abstractNumId w:val="18"/>
  </w:num>
  <w:num w:numId="23">
    <w:abstractNumId w:val="26"/>
  </w:num>
  <w:num w:numId="24">
    <w:abstractNumId w:val="8"/>
  </w:num>
  <w:num w:numId="25">
    <w:abstractNumId w:val="3"/>
  </w:num>
  <w:num w:numId="26">
    <w:abstractNumId w:val="1"/>
  </w:num>
  <w:num w:numId="27">
    <w:abstractNumId w:val="19"/>
  </w:num>
  <w:num w:numId="28">
    <w:abstractNumId w:val="6"/>
  </w:num>
  <w:num w:numId="29">
    <w:abstractNumId w:val="22"/>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 Faulkner">
    <w15:presenceInfo w15:providerId="AD" w15:userId="S-1-5-21-106261375-2280787871-1111723453-1144"/>
  </w15:person>
  <w15:person w15:author="c.faulkner@concerouk3484.local">
    <w15:presenceInfo w15:providerId="AD" w15:userId="S-1-5-21-121375256-3211043927-522103738-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0478"/>
    <w:rsid w:val="00001421"/>
    <w:rsid w:val="00001F49"/>
    <w:rsid w:val="00004242"/>
    <w:rsid w:val="000100B6"/>
    <w:rsid w:val="000102C8"/>
    <w:rsid w:val="0001177F"/>
    <w:rsid w:val="000118E2"/>
    <w:rsid w:val="00011BEF"/>
    <w:rsid w:val="00012052"/>
    <w:rsid w:val="00014CF2"/>
    <w:rsid w:val="00015DCA"/>
    <w:rsid w:val="000165F4"/>
    <w:rsid w:val="00020136"/>
    <w:rsid w:val="00020924"/>
    <w:rsid w:val="000229DE"/>
    <w:rsid w:val="00025A79"/>
    <w:rsid w:val="00026E96"/>
    <w:rsid w:val="0003060D"/>
    <w:rsid w:val="000309F5"/>
    <w:rsid w:val="00030C87"/>
    <w:rsid w:val="000342EF"/>
    <w:rsid w:val="00034774"/>
    <w:rsid w:val="000351FB"/>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4D3"/>
    <w:rsid w:val="00056533"/>
    <w:rsid w:val="000567E2"/>
    <w:rsid w:val="000606F6"/>
    <w:rsid w:val="000609E1"/>
    <w:rsid w:val="000624B2"/>
    <w:rsid w:val="00063DEA"/>
    <w:rsid w:val="00065C6B"/>
    <w:rsid w:val="000707C9"/>
    <w:rsid w:val="000717B5"/>
    <w:rsid w:val="00074C8C"/>
    <w:rsid w:val="00080091"/>
    <w:rsid w:val="00080783"/>
    <w:rsid w:val="00082668"/>
    <w:rsid w:val="00087F57"/>
    <w:rsid w:val="000909B6"/>
    <w:rsid w:val="0009203F"/>
    <w:rsid w:val="000933DC"/>
    <w:rsid w:val="00095119"/>
    <w:rsid w:val="00095EF3"/>
    <w:rsid w:val="000A01F3"/>
    <w:rsid w:val="000A092A"/>
    <w:rsid w:val="000A0E7E"/>
    <w:rsid w:val="000A1305"/>
    <w:rsid w:val="000A4907"/>
    <w:rsid w:val="000A67CD"/>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29A6"/>
    <w:rsid w:val="000F4C4F"/>
    <w:rsid w:val="000F6641"/>
    <w:rsid w:val="000F7364"/>
    <w:rsid w:val="00100166"/>
    <w:rsid w:val="0010030D"/>
    <w:rsid w:val="00100E48"/>
    <w:rsid w:val="00102117"/>
    <w:rsid w:val="00102797"/>
    <w:rsid w:val="001027B0"/>
    <w:rsid w:val="00102F13"/>
    <w:rsid w:val="001041F9"/>
    <w:rsid w:val="00104487"/>
    <w:rsid w:val="00110DFC"/>
    <w:rsid w:val="00111AB1"/>
    <w:rsid w:val="00112B3A"/>
    <w:rsid w:val="00112B99"/>
    <w:rsid w:val="00112BA7"/>
    <w:rsid w:val="00113D79"/>
    <w:rsid w:val="00113F64"/>
    <w:rsid w:val="00114F0B"/>
    <w:rsid w:val="00115A0E"/>
    <w:rsid w:val="001161EF"/>
    <w:rsid w:val="00120C1C"/>
    <w:rsid w:val="00120D87"/>
    <w:rsid w:val="00121E3D"/>
    <w:rsid w:val="00122ED0"/>
    <w:rsid w:val="0012519B"/>
    <w:rsid w:val="00125A74"/>
    <w:rsid w:val="001274D5"/>
    <w:rsid w:val="00127C83"/>
    <w:rsid w:val="00130DAE"/>
    <w:rsid w:val="001328E8"/>
    <w:rsid w:val="001349AD"/>
    <w:rsid w:val="001352CE"/>
    <w:rsid w:val="0014320D"/>
    <w:rsid w:val="00144544"/>
    <w:rsid w:val="0014667C"/>
    <w:rsid w:val="00152298"/>
    <w:rsid w:val="0015350F"/>
    <w:rsid w:val="00156C6A"/>
    <w:rsid w:val="0016046D"/>
    <w:rsid w:val="001619CD"/>
    <w:rsid w:val="001635E9"/>
    <w:rsid w:val="00164909"/>
    <w:rsid w:val="00166C2A"/>
    <w:rsid w:val="0016765F"/>
    <w:rsid w:val="0017087A"/>
    <w:rsid w:val="001708B8"/>
    <w:rsid w:val="001709BB"/>
    <w:rsid w:val="00171113"/>
    <w:rsid w:val="00171C45"/>
    <w:rsid w:val="0017622A"/>
    <w:rsid w:val="001769DF"/>
    <w:rsid w:val="00180060"/>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3FEF"/>
    <w:rsid w:val="001A42F0"/>
    <w:rsid w:val="001A4B45"/>
    <w:rsid w:val="001A4BE7"/>
    <w:rsid w:val="001A5C40"/>
    <w:rsid w:val="001A6604"/>
    <w:rsid w:val="001A6811"/>
    <w:rsid w:val="001A79FA"/>
    <w:rsid w:val="001B027E"/>
    <w:rsid w:val="001B0D61"/>
    <w:rsid w:val="001B290B"/>
    <w:rsid w:val="001B2B9B"/>
    <w:rsid w:val="001B3698"/>
    <w:rsid w:val="001B4BEB"/>
    <w:rsid w:val="001B60C3"/>
    <w:rsid w:val="001B76C4"/>
    <w:rsid w:val="001B787C"/>
    <w:rsid w:val="001B7DB7"/>
    <w:rsid w:val="001C0534"/>
    <w:rsid w:val="001C173E"/>
    <w:rsid w:val="001C181C"/>
    <w:rsid w:val="001C3BD6"/>
    <w:rsid w:val="001C3D56"/>
    <w:rsid w:val="001C55C2"/>
    <w:rsid w:val="001C5BA8"/>
    <w:rsid w:val="001C60CB"/>
    <w:rsid w:val="001C6D2B"/>
    <w:rsid w:val="001D05A9"/>
    <w:rsid w:val="001D0981"/>
    <w:rsid w:val="001D4A52"/>
    <w:rsid w:val="001D5987"/>
    <w:rsid w:val="001D609E"/>
    <w:rsid w:val="001D6AFF"/>
    <w:rsid w:val="001D6EFA"/>
    <w:rsid w:val="001E1528"/>
    <w:rsid w:val="001E227A"/>
    <w:rsid w:val="001E32D4"/>
    <w:rsid w:val="001E5AF6"/>
    <w:rsid w:val="001E5BB1"/>
    <w:rsid w:val="001E6910"/>
    <w:rsid w:val="001E79D4"/>
    <w:rsid w:val="001F3CFB"/>
    <w:rsid w:val="001F50FF"/>
    <w:rsid w:val="001F635A"/>
    <w:rsid w:val="001F65CC"/>
    <w:rsid w:val="00201B4B"/>
    <w:rsid w:val="00206835"/>
    <w:rsid w:val="00206EDA"/>
    <w:rsid w:val="00207C5A"/>
    <w:rsid w:val="00212661"/>
    <w:rsid w:val="00220DF6"/>
    <w:rsid w:val="00223D79"/>
    <w:rsid w:val="00224F2B"/>
    <w:rsid w:val="002255EF"/>
    <w:rsid w:val="002266F3"/>
    <w:rsid w:val="00227643"/>
    <w:rsid w:val="00230DE8"/>
    <w:rsid w:val="00230F18"/>
    <w:rsid w:val="002333A7"/>
    <w:rsid w:val="00234463"/>
    <w:rsid w:val="00236849"/>
    <w:rsid w:val="00237B28"/>
    <w:rsid w:val="00240209"/>
    <w:rsid w:val="00240743"/>
    <w:rsid w:val="00240E20"/>
    <w:rsid w:val="00241BCE"/>
    <w:rsid w:val="00243C32"/>
    <w:rsid w:val="002455D7"/>
    <w:rsid w:val="00246C04"/>
    <w:rsid w:val="002470C8"/>
    <w:rsid w:val="00251899"/>
    <w:rsid w:val="0025190B"/>
    <w:rsid w:val="00253BCA"/>
    <w:rsid w:val="00257790"/>
    <w:rsid w:val="00261B84"/>
    <w:rsid w:val="002636F6"/>
    <w:rsid w:val="00265515"/>
    <w:rsid w:val="00266795"/>
    <w:rsid w:val="00267182"/>
    <w:rsid w:val="0026779E"/>
    <w:rsid w:val="002702CE"/>
    <w:rsid w:val="0027048C"/>
    <w:rsid w:val="002732FB"/>
    <w:rsid w:val="002777FB"/>
    <w:rsid w:val="002803DE"/>
    <w:rsid w:val="002805C2"/>
    <w:rsid w:val="0028203B"/>
    <w:rsid w:val="0028407E"/>
    <w:rsid w:val="00285028"/>
    <w:rsid w:val="00285083"/>
    <w:rsid w:val="00285505"/>
    <w:rsid w:val="0029265C"/>
    <w:rsid w:val="00296326"/>
    <w:rsid w:val="002A0C00"/>
    <w:rsid w:val="002A2040"/>
    <w:rsid w:val="002A3C43"/>
    <w:rsid w:val="002A43B2"/>
    <w:rsid w:val="002B016F"/>
    <w:rsid w:val="002B0F16"/>
    <w:rsid w:val="002B6204"/>
    <w:rsid w:val="002B6711"/>
    <w:rsid w:val="002C20A7"/>
    <w:rsid w:val="002C220C"/>
    <w:rsid w:val="002C3AF5"/>
    <w:rsid w:val="002C4AE2"/>
    <w:rsid w:val="002C5C2C"/>
    <w:rsid w:val="002C64EB"/>
    <w:rsid w:val="002C6BEF"/>
    <w:rsid w:val="002C7582"/>
    <w:rsid w:val="002D1BE3"/>
    <w:rsid w:val="002D349C"/>
    <w:rsid w:val="002D4754"/>
    <w:rsid w:val="002E2188"/>
    <w:rsid w:val="002E324D"/>
    <w:rsid w:val="002E3C30"/>
    <w:rsid w:val="002E404D"/>
    <w:rsid w:val="002E5B12"/>
    <w:rsid w:val="002E6879"/>
    <w:rsid w:val="002E6B97"/>
    <w:rsid w:val="002F0D3C"/>
    <w:rsid w:val="002F166B"/>
    <w:rsid w:val="002F2CF8"/>
    <w:rsid w:val="003001A4"/>
    <w:rsid w:val="0030038C"/>
    <w:rsid w:val="0030192A"/>
    <w:rsid w:val="00306711"/>
    <w:rsid w:val="00310EF5"/>
    <w:rsid w:val="003129E4"/>
    <w:rsid w:val="00313692"/>
    <w:rsid w:val="00314964"/>
    <w:rsid w:val="00315271"/>
    <w:rsid w:val="0032130A"/>
    <w:rsid w:val="00321E87"/>
    <w:rsid w:val="00322E1A"/>
    <w:rsid w:val="003251F2"/>
    <w:rsid w:val="003255E0"/>
    <w:rsid w:val="00325E6C"/>
    <w:rsid w:val="00326609"/>
    <w:rsid w:val="00326785"/>
    <w:rsid w:val="00326D77"/>
    <w:rsid w:val="00330B5C"/>
    <w:rsid w:val="00330BD2"/>
    <w:rsid w:val="00330F8D"/>
    <w:rsid w:val="00333C39"/>
    <w:rsid w:val="0033414D"/>
    <w:rsid w:val="00334EF9"/>
    <w:rsid w:val="00345498"/>
    <w:rsid w:val="00345511"/>
    <w:rsid w:val="0034785B"/>
    <w:rsid w:val="00350000"/>
    <w:rsid w:val="0035319B"/>
    <w:rsid w:val="003537FB"/>
    <w:rsid w:val="003542C0"/>
    <w:rsid w:val="003572E2"/>
    <w:rsid w:val="003573B4"/>
    <w:rsid w:val="00357E5F"/>
    <w:rsid w:val="00360133"/>
    <w:rsid w:val="00360212"/>
    <w:rsid w:val="00361211"/>
    <w:rsid w:val="003625AB"/>
    <w:rsid w:val="00366529"/>
    <w:rsid w:val="00370B97"/>
    <w:rsid w:val="00370C93"/>
    <w:rsid w:val="00370F77"/>
    <w:rsid w:val="00375887"/>
    <w:rsid w:val="00375B19"/>
    <w:rsid w:val="00375EB1"/>
    <w:rsid w:val="0037681B"/>
    <w:rsid w:val="00380EDD"/>
    <w:rsid w:val="00382ADF"/>
    <w:rsid w:val="00382B82"/>
    <w:rsid w:val="00383051"/>
    <w:rsid w:val="003836AD"/>
    <w:rsid w:val="003844F4"/>
    <w:rsid w:val="00387404"/>
    <w:rsid w:val="0039018A"/>
    <w:rsid w:val="003909B6"/>
    <w:rsid w:val="003911EB"/>
    <w:rsid w:val="003932D7"/>
    <w:rsid w:val="003938FF"/>
    <w:rsid w:val="00393B37"/>
    <w:rsid w:val="00394245"/>
    <w:rsid w:val="00394A86"/>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04E7"/>
    <w:rsid w:val="003D4877"/>
    <w:rsid w:val="003D4CAA"/>
    <w:rsid w:val="003D5965"/>
    <w:rsid w:val="003D5CBC"/>
    <w:rsid w:val="003D6EF1"/>
    <w:rsid w:val="003D7107"/>
    <w:rsid w:val="003E0A1D"/>
    <w:rsid w:val="003E1EBC"/>
    <w:rsid w:val="003E2874"/>
    <w:rsid w:val="003E4129"/>
    <w:rsid w:val="003E46E1"/>
    <w:rsid w:val="003E50AF"/>
    <w:rsid w:val="003E6F58"/>
    <w:rsid w:val="003E7B98"/>
    <w:rsid w:val="003E7CE4"/>
    <w:rsid w:val="003F05B5"/>
    <w:rsid w:val="003F0A4B"/>
    <w:rsid w:val="003F2E2E"/>
    <w:rsid w:val="003F5934"/>
    <w:rsid w:val="003F5C52"/>
    <w:rsid w:val="003F60CE"/>
    <w:rsid w:val="003F6751"/>
    <w:rsid w:val="00400640"/>
    <w:rsid w:val="00400A79"/>
    <w:rsid w:val="004010C8"/>
    <w:rsid w:val="00402FF6"/>
    <w:rsid w:val="0040475D"/>
    <w:rsid w:val="00405EE9"/>
    <w:rsid w:val="00411BEB"/>
    <w:rsid w:val="00411E4D"/>
    <w:rsid w:val="00411EB3"/>
    <w:rsid w:val="0041259E"/>
    <w:rsid w:val="00413263"/>
    <w:rsid w:val="00413367"/>
    <w:rsid w:val="0041677E"/>
    <w:rsid w:val="00416A63"/>
    <w:rsid w:val="00417980"/>
    <w:rsid w:val="00417DAB"/>
    <w:rsid w:val="00417F25"/>
    <w:rsid w:val="00420EA7"/>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3472"/>
    <w:rsid w:val="0044418A"/>
    <w:rsid w:val="00444F88"/>
    <w:rsid w:val="00445161"/>
    <w:rsid w:val="00447D9E"/>
    <w:rsid w:val="0045444D"/>
    <w:rsid w:val="00455902"/>
    <w:rsid w:val="0045632B"/>
    <w:rsid w:val="0045782A"/>
    <w:rsid w:val="004578B1"/>
    <w:rsid w:val="00457D20"/>
    <w:rsid w:val="00460121"/>
    <w:rsid w:val="00461D57"/>
    <w:rsid w:val="00462C4F"/>
    <w:rsid w:val="00465987"/>
    <w:rsid w:val="00466259"/>
    <w:rsid w:val="004720FB"/>
    <w:rsid w:val="00472C4A"/>
    <w:rsid w:val="00472C64"/>
    <w:rsid w:val="004749B4"/>
    <w:rsid w:val="00475044"/>
    <w:rsid w:val="00475327"/>
    <w:rsid w:val="00475594"/>
    <w:rsid w:val="00476624"/>
    <w:rsid w:val="00480C32"/>
    <w:rsid w:val="00482C00"/>
    <w:rsid w:val="00483FE0"/>
    <w:rsid w:val="004843E1"/>
    <w:rsid w:val="00485CF3"/>
    <w:rsid w:val="00487590"/>
    <w:rsid w:val="00490625"/>
    <w:rsid w:val="00491F60"/>
    <w:rsid w:val="00492694"/>
    <w:rsid w:val="004968AB"/>
    <w:rsid w:val="00496A27"/>
    <w:rsid w:val="00497EE2"/>
    <w:rsid w:val="004A2A51"/>
    <w:rsid w:val="004A42A1"/>
    <w:rsid w:val="004A4661"/>
    <w:rsid w:val="004A4984"/>
    <w:rsid w:val="004A73EB"/>
    <w:rsid w:val="004A75C7"/>
    <w:rsid w:val="004B046C"/>
    <w:rsid w:val="004B0546"/>
    <w:rsid w:val="004B4D2A"/>
    <w:rsid w:val="004B772B"/>
    <w:rsid w:val="004C0C85"/>
    <w:rsid w:val="004C1698"/>
    <w:rsid w:val="004C18B5"/>
    <w:rsid w:val="004C1B0D"/>
    <w:rsid w:val="004C44C5"/>
    <w:rsid w:val="004C46AD"/>
    <w:rsid w:val="004C4CB7"/>
    <w:rsid w:val="004C5DDB"/>
    <w:rsid w:val="004C69B5"/>
    <w:rsid w:val="004C6B7F"/>
    <w:rsid w:val="004D04B1"/>
    <w:rsid w:val="004D18F0"/>
    <w:rsid w:val="004D36A1"/>
    <w:rsid w:val="004D3BC9"/>
    <w:rsid w:val="004D5CF7"/>
    <w:rsid w:val="004D7474"/>
    <w:rsid w:val="004E018D"/>
    <w:rsid w:val="004E1A6F"/>
    <w:rsid w:val="004E3B25"/>
    <w:rsid w:val="004E3E12"/>
    <w:rsid w:val="004E4442"/>
    <w:rsid w:val="004E4E2B"/>
    <w:rsid w:val="004F014D"/>
    <w:rsid w:val="004F03DD"/>
    <w:rsid w:val="004F0509"/>
    <w:rsid w:val="004F1637"/>
    <w:rsid w:val="004F364C"/>
    <w:rsid w:val="004F3F3D"/>
    <w:rsid w:val="004F4E46"/>
    <w:rsid w:val="004F62DC"/>
    <w:rsid w:val="005025ED"/>
    <w:rsid w:val="0050286B"/>
    <w:rsid w:val="00503FE4"/>
    <w:rsid w:val="005041D4"/>
    <w:rsid w:val="00504D8D"/>
    <w:rsid w:val="00504FA7"/>
    <w:rsid w:val="00506160"/>
    <w:rsid w:val="0050713B"/>
    <w:rsid w:val="0051000B"/>
    <w:rsid w:val="00510B45"/>
    <w:rsid w:val="00511050"/>
    <w:rsid w:val="00512125"/>
    <w:rsid w:val="00512ED4"/>
    <w:rsid w:val="005138C6"/>
    <w:rsid w:val="00514242"/>
    <w:rsid w:val="00515448"/>
    <w:rsid w:val="0051606D"/>
    <w:rsid w:val="00516B68"/>
    <w:rsid w:val="00517BCF"/>
    <w:rsid w:val="00522DC2"/>
    <w:rsid w:val="005235AA"/>
    <w:rsid w:val="00524D4C"/>
    <w:rsid w:val="00525284"/>
    <w:rsid w:val="005267A5"/>
    <w:rsid w:val="00527A84"/>
    <w:rsid w:val="00532B65"/>
    <w:rsid w:val="00533863"/>
    <w:rsid w:val="0053432F"/>
    <w:rsid w:val="00537C1D"/>
    <w:rsid w:val="00540DFC"/>
    <w:rsid w:val="00543A1A"/>
    <w:rsid w:val="00544310"/>
    <w:rsid w:val="00547322"/>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754C6"/>
    <w:rsid w:val="00580AC8"/>
    <w:rsid w:val="00583213"/>
    <w:rsid w:val="00583FC6"/>
    <w:rsid w:val="00585773"/>
    <w:rsid w:val="005918E9"/>
    <w:rsid w:val="00592088"/>
    <w:rsid w:val="00593D35"/>
    <w:rsid w:val="005970E7"/>
    <w:rsid w:val="005972BE"/>
    <w:rsid w:val="00597AE2"/>
    <w:rsid w:val="00597FF3"/>
    <w:rsid w:val="005A0E5D"/>
    <w:rsid w:val="005A7426"/>
    <w:rsid w:val="005A7559"/>
    <w:rsid w:val="005A784D"/>
    <w:rsid w:val="005B132B"/>
    <w:rsid w:val="005B14F1"/>
    <w:rsid w:val="005B1C5F"/>
    <w:rsid w:val="005B1FD9"/>
    <w:rsid w:val="005B268E"/>
    <w:rsid w:val="005C15E4"/>
    <w:rsid w:val="005C1B60"/>
    <w:rsid w:val="005C1C4B"/>
    <w:rsid w:val="005C1D5D"/>
    <w:rsid w:val="005C31A9"/>
    <w:rsid w:val="005C4CDA"/>
    <w:rsid w:val="005C5763"/>
    <w:rsid w:val="005C6C9E"/>
    <w:rsid w:val="005C7483"/>
    <w:rsid w:val="005C7B10"/>
    <w:rsid w:val="005D169B"/>
    <w:rsid w:val="005D369B"/>
    <w:rsid w:val="005D391F"/>
    <w:rsid w:val="005D4CF6"/>
    <w:rsid w:val="005D4EF0"/>
    <w:rsid w:val="005D6BF0"/>
    <w:rsid w:val="005E041B"/>
    <w:rsid w:val="005E0AC7"/>
    <w:rsid w:val="005E2026"/>
    <w:rsid w:val="005E35DD"/>
    <w:rsid w:val="005E412E"/>
    <w:rsid w:val="005E41A5"/>
    <w:rsid w:val="005E440A"/>
    <w:rsid w:val="005F251C"/>
    <w:rsid w:val="005F292F"/>
    <w:rsid w:val="005F3E9D"/>
    <w:rsid w:val="005F6DDE"/>
    <w:rsid w:val="006006D4"/>
    <w:rsid w:val="00601D83"/>
    <w:rsid w:val="00603B1D"/>
    <w:rsid w:val="006055E4"/>
    <w:rsid w:val="00605732"/>
    <w:rsid w:val="00610CE8"/>
    <w:rsid w:val="0061136D"/>
    <w:rsid w:val="00611B11"/>
    <w:rsid w:val="0061378C"/>
    <w:rsid w:val="00613D2C"/>
    <w:rsid w:val="00615023"/>
    <w:rsid w:val="00617D26"/>
    <w:rsid w:val="006203C1"/>
    <w:rsid w:val="00626EF8"/>
    <w:rsid w:val="006272AA"/>
    <w:rsid w:val="006315F8"/>
    <w:rsid w:val="00631F57"/>
    <w:rsid w:val="006345D9"/>
    <w:rsid w:val="00642DEE"/>
    <w:rsid w:val="0064440E"/>
    <w:rsid w:val="0064490A"/>
    <w:rsid w:val="0064663F"/>
    <w:rsid w:val="00650847"/>
    <w:rsid w:val="00651A5D"/>
    <w:rsid w:val="00653106"/>
    <w:rsid w:val="00653A10"/>
    <w:rsid w:val="0065414D"/>
    <w:rsid w:val="00655B0C"/>
    <w:rsid w:val="006570E9"/>
    <w:rsid w:val="0066208C"/>
    <w:rsid w:val="006631BE"/>
    <w:rsid w:val="0066442C"/>
    <w:rsid w:val="0066448E"/>
    <w:rsid w:val="00665990"/>
    <w:rsid w:val="00665B41"/>
    <w:rsid w:val="00665E56"/>
    <w:rsid w:val="00665F38"/>
    <w:rsid w:val="00666B21"/>
    <w:rsid w:val="00672C0D"/>
    <w:rsid w:val="0067438C"/>
    <w:rsid w:val="00675537"/>
    <w:rsid w:val="00680028"/>
    <w:rsid w:val="00680370"/>
    <w:rsid w:val="006808B9"/>
    <w:rsid w:val="00680C23"/>
    <w:rsid w:val="00681729"/>
    <w:rsid w:val="00682C2E"/>
    <w:rsid w:val="00682EB6"/>
    <w:rsid w:val="0068332B"/>
    <w:rsid w:val="00683473"/>
    <w:rsid w:val="006839A0"/>
    <w:rsid w:val="00683C65"/>
    <w:rsid w:val="00684ECC"/>
    <w:rsid w:val="00685694"/>
    <w:rsid w:val="006857D8"/>
    <w:rsid w:val="00686EE1"/>
    <w:rsid w:val="0068728F"/>
    <w:rsid w:val="00690EE4"/>
    <w:rsid w:val="00691E7A"/>
    <w:rsid w:val="0069324F"/>
    <w:rsid w:val="00697F9F"/>
    <w:rsid w:val="006A038D"/>
    <w:rsid w:val="006A1084"/>
    <w:rsid w:val="006A25B2"/>
    <w:rsid w:val="006A601E"/>
    <w:rsid w:val="006A6754"/>
    <w:rsid w:val="006A6F6A"/>
    <w:rsid w:val="006B2F2F"/>
    <w:rsid w:val="006B455C"/>
    <w:rsid w:val="006B6650"/>
    <w:rsid w:val="006B6CDD"/>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0E11"/>
    <w:rsid w:val="007211A0"/>
    <w:rsid w:val="00721934"/>
    <w:rsid w:val="0072396F"/>
    <w:rsid w:val="00723DE9"/>
    <w:rsid w:val="0072663B"/>
    <w:rsid w:val="007271AF"/>
    <w:rsid w:val="007273E6"/>
    <w:rsid w:val="007307EA"/>
    <w:rsid w:val="00731165"/>
    <w:rsid w:val="007311A9"/>
    <w:rsid w:val="00731CC3"/>
    <w:rsid w:val="007325DC"/>
    <w:rsid w:val="0073287C"/>
    <w:rsid w:val="00732B93"/>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3F5B"/>
    <w:rsid w:val="007752CC"/>
    <w:rsid w:val="00776766"/>
    <w:rsid w:val="00777073"/>
    <w:rsid w:val="00780F85"/>
    <w:rsid w:val="007826A3"/>
    <w:rsid w:val="00782BD3"/>
    <w:rsid w:val="00783359"/>
    <w:rsid w:val="007846B9"/>
    <w:rsid w:val="0078679F"/>
    <w:rsid w:val="00790EAD"/>
    <w:rsid w:val="007913B1"/>
    <w:rsid w:val="00793A56"/>
    <w:rsid w:val="00797C9B"/>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175"/>
    <w:rsid w:val="007F7982"/>
    <w:rsid w:val="00800008"/>
    <w:rsid w:val="0080065E"/>
    <w:rsid w:val="008016C3"/>
    <w:rsid w:val="00801BD2"/>
    <w:rsid w:val="008067A3"/>
    <w:rsid w:val="00810596"/>
    <w:rsid w:val="00810848"/>
    <w:rsid w:val="00812FA0"/>
    <w:rsid w:val="00813091"/>
    <w:rsid w:val="0081467A"/>
    <w:rsid w:val="008153EC"/>
    <w:rsid w:val="00815FD4"/>
    <w:rsid w:val="00816690"/>
    <w:rsid w:val="0082221A"/>
    <w:rsid w:val="00822620"/>
    <w:rsid w:val="00822D21"/>
    <w:rsid w:val="00822E01"/>
    <w:rsid w:val="00822F6B"/>
    <w:rsid w:val="00823B75"/>
    <w:rsid w:val="0082443C"/>
    <w:rsid w:val="008265FE"/>
    <w:rsid w:val="008274B6"/>
    <w:rsid w:val="008300BA"/>
    <w:rsid w:val="00830707"/>
    <w:rsid w:val="0083174A"/>
    <w:rsid w:val="00834B8A"/>
    <w:rsid w:val="00835CE3"/>
    <w:rsid w:val="00836A16"/>
    <w:rsid w:val="008446C8"/>
    <w:rsid w:val="00846FF8"/>
    <w:rsid w:val="00847A42"/>
    <w:rsid w:val="00847CDD"/>
    <w:rsid w:val="008521DD"/>
    <w:rsid w:val="0085312F"/>
    <w:rsid w:val="008534A5"/>
    <w:rsid w:val="00854F34"/>
    <w:rsid w:val="008559F2"/>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86E33"/>
    <w:rsid w:val="00890B05"/>
    <w:rsid w:val="0089113B"/>
    <w:rsid w:val="00892056"/>
    <w:rsid w:val="00894151"/>
    <w:rsid w:val="00894B1A"/>
    <w:rsid w:val="0089581D"/>
    <w:rsid w:val="008A2271"/>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C79F1"/>
    <w:rsid w:val="008D1CEE"/>
    <w:rsid w:val="008D20E8"/>
    <w:rsid w:val="008D4F9D"/>
    <w:rsid w:val="008D56E2"/>
    <w:rsid w:val="008D57D4"/>
    <w:rsid w:val="008D7B70"/>
    <w:rsid w:val="008D7FB7"/>
    <w:rsid w:val="008E0193"/>
    <w:rsid w:val="008E38D5"/>
    <w:rsid w:val="008E3B35"/>
    <w:rsid w:val="008E3CAA"/>
    <w:rsid w:val="008E451A"/>
    <w:rsid w:val="008E4A9F"/>
    <w:rsid w:val="008E5549"/>
    <w:rsid w:val="008E5BE6"/>
    <w:rsid w:val="008E673A"/>
    <w:rsid w:val="008E7B04"/>
    <w:rsid w:val="008F247D"/>
    <w:rsid w:val="008F2879"/>
    <w:rsid w:val="008F2B17"/>
    <w:rsid w:val="008F2D50"/>
    <w:rsid w:val="008F2FA9"/>
    <w:rsid w:val="008F301C"/>
    <w:rsid w:val="008F38E0"/>
    <w:rsid w:val="008F3A75"/>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685"/>
    <w:rsid w:val="00933FDD"/>
    <w:rsid w:val="00935945"/>
    <w:rsid w:val="00935FA5"/>
    <w:rsid w:val="0094103E"/>
    <w:rsid w:val="0094149C"/>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679C1"/>
    <w:rsid w:val="00972DC9"/>
    <w:rsid w:val="009764A3"/>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54CC"/>
    <w:rsid w:val="009C6842"/>
    <w:rsid w:val="009C711B"/>
    <w:rsid w:val="009C72C0"/>
    <w:rsid w:val="009D03A2"/>
    <w:rsid w:val="009D0D60"/>
    <w:rsid w:val="009D1A1B"/>
    <w:rsid w:val="009D5855"/>
    <w:rsid w:val="009D5B5A"/>
    <w:rsid w:val="009D6753"/>
    <w:rsid w:val="009D6BDA"/>
    <w:rsid w:val="009D7C3D"/>
    <w:rsid w:val="009E08F2"/>
    <w:rsid w:val="009E1147"/>
    <w:rsid w:val="009E278E"/>
    <w:rsid w:val="009E34DC"/>
    <w:rsid w:val="009E44FB"/>
    <w:rsid w:val="009F0D88"/>
    <w:rsid w:val="009F1103"/>
    <w:rsid w:val="009F3A48"/>
    <w:rsid w:val="009F5952"/>
    <w:rsid w:val="00A04460"/>
    <w:rsid w:val="00A06FE5"/>
    <w:rsid w:val="00A12373"/>
    <w:rsid w:val="00A12F1B"/>
    <w:rsid w:val="00A15691"/>
    <w:rsid w:val="00A15ED2"/>
    <w:rsid w:val="00A163C9"/>
    <w:rsid w:val="00A170A7"/>
    <w:rsid w:val="00A1763E"/>
    <w:rsid w:val="00A17B27"/>
    <w:rsid w:val="00A17D49"/>
    <w:rsid w:val="00A2009B"/>
    <w:rsid w:val="00A20325"/>
    <w:rsid w:val="00A206BF"/>
    <w:rsid w:val="00A2078A"/>
    <w:rsid w:val="00A21683"/>
    <w:rsid w:val="00A21769"/>
    <w:rsid w:val="00A22C80"/>
    <w:rsid w:val="00A22D50"/>
    <w:rsid w:val="00A23725"/>
    <w:rsid w:val="00A255CF"/>
    <w:rsid w:val="00A26433"/>
    <w:rsid w:val="00A302DD"/>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3ACE"/>
    <w:rsid w:val="00A83EA0"/>
    <w:rsid w:val="00A83F73"/>
    <w:rsid w:val="00A840FA"/>
    <w:rsid w:val="00A8675F"/>
    <w:rsid w:val="00A90EEE"/>
    <w:rsid w:val="00A94E28"/>
    <w:rsid w:val="00AA02EC"/>
    <w:rsid w:val="00AA24A8"/>
    <w:rsid w:val="00AA491D"/>
    <w:rsid w:val="00AA5ADC"/>
    <w:rsid w:val="00AB0882"/>
    <w:rsid w:val="00AB30C6"/>
    <w:rsid w:val="00AB3B72"/>
    <w:rsid w:val="00AB43BC"/>
    <w:rsid w:val="00AB6518"/>
    <w:rsid w:val="00AB7326"/>
    <w:rsid w:val="00AB7BEF"/>
    <w:rsid w:val="00AC0555"/>
    <w:rsid w:val="00AC09B5"/>
    <w:rsid w:val="00AC160E"/>
    <w:rsid w:val="00AC1B90"/>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503A"/>
    <w:rsid w:val="00AE6210"/>
    <w:rsid w:val="00AE62B7"/>
    <w:rsid w:val="00AE6303"/>
    <w:rsid w:val="00AE736B"/>
    <w:rsid w:val="00AE7715"/>
    <w:rsid w:val="00AF00AB"/>
    <w:rsid w:val="00AF00B6"/>
    <w:rsid w:val="00AF0866"/>
    <w:rsid w:val="00AF0C68"/>
    <w:rsid w:val="00AF2FE7"/>
    <w:rsid w:val="00AF4375"/>
    <w:rsid w:val="00AF4E59"/>
    <w:rsid w:val="00AF738B"/>
    <w:rsid w:val="00AF780A"/>
    <w:rsid w:val="00AF7E0E"/>
    <w:rsid w:val="00B01B4F"/>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42BF"/>
    <w:rsid w:val="00B27007"/>
    <w:rsid w:val="00B3009C"/>
    <w:rsid w:val="00B3258C"/>
    <w:rsid w:val="00B32F87"/>
    <w:rsid w:val="00B332ED"/>
    <w:rsid w:val="00B33428"/>
    <w:rsid w:val="00B34C63"/>
    <w:rsid w:val="00B355B6"/>
    <w:rsid w:val="00B370BA"/>
    <w:rsid w:val="00B42F4D"/>
    <w:rsid w:val="00B441C1"/>
    <w:rsid w:val="00B46687"/>
    <w:rsid w:val="00B47CCB"/>
    <w:rsid w:val="00B50690"/>
    <w:rsid w:val="00B50959"/>
    <w:rsid w:val="00B5234B"/>
    <w:rsid w:val="00B56C01"/>
    <w:rsid w:val="00B56FD8"/>
    <w:rsid w:val="00B611CA"/>
    <w:rsid w:val="00B615BD"/>
    <w:rsid w:val="00B62D7B"/>
    <w:rsid w:val="00B666E4"/>
    <w:rsid w:val="00B70316"/>
    <w:rsid w:val="00B71EDC"/>
    <w:rsid w:val="00B72CFC"/>
    <w:rsid w:val="00B7510C"/>
    <w:rsid w:val="00B75B72"/>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581"/>
    <w:rsid w:val="00BA08A1"/>
    <w:rsid w:val="00BA0E44"/>
    <w:rsid w:val="00BA3B76"/>
    <w:rsid w:val="00BA4D70"/>
    <w:rsid w:val="00BA5C49"/>
    <w:rsid w:val="00BA6BBB"/>
    <w:rsid w:val="00BB2368"/>
    <w:rsid w:val="00BB33F8"/>
    <w:rsid w:val="00BB43D1"/>
    <w:rsid w:val="00BB5571"/>
    <w:rsid w:val="00BB6A69"/>
    <w:rsid w:val="00BB7263"/>
    <w:rsid w:val="00BC018F"/>
    <w:rsid w:val="00BC061C"/>
    <w:rsid w:val="00BC0C77"/>
    <w:rsid w:val="00BC5667"/>
    <w:rsid w:val="00BC5D6F"/>
    <w:rsid w:val="00BC7B61"/>
    <w:rsid w:val="00BC7C8D"/>
    <w:rsid w:val="00BD18FB"/>
    <w:rsid w:val="00BD1FEF"/>
    <w:rsid w:val="00BD39B4"/>
    <w:rsid w:val="00BD56C4"/>
    <w:rsid w:val="00BD5BC7"/>
    <w:rsid w:val="00BD5ED4"/>
    <w:rsid w:val="00BD69AF"/>
    <w:rsid w:val="00BD7DD3"/>
    <w:rsid w:val="00BE0DDC"/>
    <w:rsid w:val="00BE318E"/>
    <w:rsid w:val="00BE4B12"/>
    <w:rsid w:val="00BE7DF8"/>
    <w:rsid w:val="00BF2BDC"/>
    <w:rsid w:val="00BF3127"/>
    <w:rsid w:val="00BF3DAE"/>
    <w:rsid w:val="00BF5124"/>
    <w:rsid w:val="00BF5515"/>
    <w:rsid w:val="00BF5916"/>
    <w:rsid w:val="00BF5AC2"/>
    <w:rsid w:val="00BF6E6C"/>
    <w:rsid w:val="00BF7E71"/>
    <w:rsid w:val="00C04D41"/>
    <w:rsid w:val="00C04D58"/>
    <w:rsid w:val="00C0552D"/>
    <w:rsid w:val="00C06610"/>
    <w:rsid w:val="00C10CF9"/>
    <w:rsid w:val="00C10E51"/>
    <w:rsid w:val="00C11EE0"/>
    <w:rsid w:val="00C13CA0"/>
    <w:rsid w:val="00C2487B"/>
    <w:rsid w:val="00C25CDC"/>
    <w:rsid w:val="00C2612C"/>
    <w:rsid w:val="00C2724E"/>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763"/>
    <w:rsid w:val="00C6695F"/>
    <w:rsid w:val="00C671C8"/>
    <w:rsid w:val="00C67577"/>
    <w:rsid w:val="00C70622"/>
    <w:rsid w:val="00C71CAC"/>
    <w:rsid w:val="00C72015"/>
    <w:rsid w:val="00C73B22"/>
    <w:rsid w:val="00C755C3"/>
    <w:rsid w:val="00C75850"/>
    <w:rsid w:val="00C75B5A"/>
    <w:rsid w:val="00C8022D"/>
    <w:rsid w:val="00C82610"/>
    <w:rsid w:val="00C83869"/>
    <w:rsid w:val="00C8446D"/>
    <w:rsid w:val="00C844C8"/>
    <w:rsid w:val="00C869E2"/>
    <w:rsid w:val="00C8723B"/>
    <w:rsid w:val="00C90234"/>
    <w:rsid w:val="00C90FE4"/>
    <w:rsid w:val="00C91830"/>
    <w:rsid w:val="00C91A05"/>
    <w:rsid w:val="00C91B18"/>
    <w:rsid w:val="00C91BAD"/>
    <w:rsid w:val="00C95D0F"/>
    <w:rsid w:val="00C97F75"/>
    <w:rsid w:val="00CA01C6"/>
    <w:rsid w:val="00CA064C"/>
    <w:rsid w:val="00CA1817"/>
    <w:rsid w:val="00CA2648"/>
    <w:rsid w:val="00CA4FDA"/>
    <w:rsid w:val="00CA6012"/>
    <w:rsid w:val="00CA60C7"/>
    <w:rsid w:val="00CA73B9"/>
    <w:rsid w:val="00CB06DF"/>
    <w:rsid w:val="00CB2979"/>
    <w:rsid w:val="00CB2C89"/>
    <w:rsid w:val="00CB2EBC"/>
    <w:rsid w:val="00CB3551"/>
    <w:rsid w:val="00CB4265"/>
    <w:rsid w:val="00CC1340"/>
    <w:rsid w:val="00CC5483"/>
    <w:rsid w:val="00CC5B1E"/>
    <w:rsid w:val="00CC782E"/>
    <w:rsid w:val="00CC7A35"/>
    <w:rsid w:val="00CD0982"/>
    <w:rsid w:val="00CD1CD7"/>
    <w:rsid w:val="00CD20CB"/>
    <w:rsid w:val="00CD2541"/>
    <w:rsid w:val="00CD2975"/>
    <w:rsid w:val="00CD3643"/>
    <w:rsid w:val="00CD3762"/>
    <w:rsid w:val="00CD6227"/>
    <w:rsid w:val="00CD6512"/>
    <w:rsid w:val="00CD7717"/>
    <w:rsid w:val="00CE0960"/>
    <w:rsid w:val="00CE0CF7"/>
    <w:rsid w:val="00CE2431"/>
    <w:rsid w:val="00CE24C8"/>
    <w:rsid w:val="00CE2642"/>
    <w:rsid w:val="00CE5026"/>
    <w:rsid w:val="00CF0911"/>
    <w:rsid w:val="00CF0D45"/>
    <w:rsid w:val="00CF47ED"/>
    <w:rsid w:val="00CF6CBD"/>
    <w:rsid w:val="00CF7411"/>
    <w:rsid w:val="00D01057"/>
    <w:rsid w:val="00D01338"/>
    <w:rsid w:val="00D02409"/>
    <w:rsid w:val="00D03080"/>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658"/>
    <w:rsid w:val="00D3295B"/>
    <w:rsid w:val="00D336B9"/>
    <w:rsid w:val="00D336CF"/>
    <w:rsid w:val="00D33A59"/>
    <w:rsid w:val="00D34E26"/>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2C2E"/>
    <w:rsid w:val="00D731CC"/>
    <w:rsid w:val="00D735B0"/>
    <w:rsid w:val="00D748C2"/>
    <w:rsid w:val="00D75268"/>
    <w:rsid w:val="00D7530D"/>
    <w:rsid w:val="00D763C1"/>
    <w:rsid w:val="00D76C50"/>
    <w:rsid w:val="00D777D9"/>
    <w:rsid w:val="00D77A53"/>
    <w:rsid w:val="00D82881"/>
    <w:rsid w:val="00D843AA"/>
    <w:rsid w:val="00D86082"/>
    <w:rsid w:val="00D87076"/>
    <w:rsid w:val="00D91298"/>
    <w:rsid w:val="00D92D28"/>
    <w:rsid w:val="00D93313"/>
    <w:rsid w:val="00D9522E"/>
    <w:rsid w:val="00D96E4C"/>
    <w:rsid w:val="00D96EA1"/>
    <w:rsid w:val="00D9706D"/>
    <w:rsid w:val="00DA104A"/>
    <w:rsid w:val="00DA1774"/>
    <w:rsid w:val="00DA3947"/>
    <w:rsid w:val="00DA4E5D"/>
    <w:rsid w:val="00DA5D36"/>
    <w:rsid w:val="00DA60B5"/>
    <w:rsid w:val="00DA7599"/>
    <w:rsid w:val="00DA75AC"/>
    <w:rsid w:val="00DB0DCD"/>
    <w:rsid w:val="00DB249A"/>
    <w:rsid w:val="00DB26CF"/>
    <w:rsid w:val="00DB3EB8"/>
    <w:rsid w:val="00DB49F5"/>
    <w:rsid w:val="00DB5BF1"/>
    <w:rsid w:val="00DB726C"/>
    <w:rsid w:val="00DC0D22"/>
    <w:rsid w:val="00DC154A"/>
    <w:rsid w:val="00DC43B4"/>
    <w:rsid w:val="00DC53FB"/>
    <w:rsid w:val="00DC6B61"/>
    <w:rsid w:val="00DC75B6"/>
    <w:rsid w:val="00DC7D97"/>
    <w:rsid w:val="00DC7ED7"/>
    <w:rsid w:val="00DD3C82"/>
    <w:rsid w:val="00DD3D7E"/>
    <w:rsid w:val="00DD49EC"/>
    <w:rsid w:val="00DD62D6"/>
    <w:rsid w:val="00DD788B"/>
    <w:rsid w:val="00DE0133"/>
    <w:rsid w:val="00DE01B4"/>
    <w:rsid w:val="00DE1023"/>
    <w:rsid w:val="00DE3B98"/>
    <w:rsid w:val="00DE4393"/>
    <w:rsid w:val="00DE4687"/>
    <w:rsid w:val="00DE53AE"/>
    <w:rsid w:val="00DE572B"/>
    <w:rsid w:val="00DE7846"/>
    <w:rsid w:val="00DF0971"/>
    <w:rsid w:val="00DF09ED"/>
    <w:rsid w:val="00DF1F47"/>
    <w:rsid w:val="00DF569C"/>
    <w:rsid w:val="00DF61F0"/>
    <w:rsid w:val="00DF73DB"/>
    <w:rsid w:val="00DF7667"/>
    <w:rsid w:val="00E02FD0"/>
    <w:rsid w:val="00E0759D"/>
    <w:rsid w:val="00E14F08"/>
    <w:rsid w:val="00E15CD2"/>
    <w:rsid w:val="00E15ECB"/>
    <w:rsid w:val="00E1780F"/>
    <w:rsid w:val="00E20992"/>
    <w:rsid w:val="00E228D7"/>
    <w:rsid w:val="00E22B1B"/>
    <w:rsid w:val="00E23C56"/>
    <w:rsid w:val="00E24401"/>
    <w:rsid w:val="00E249CE"/>
    <w:rsid w:val="00E250A6"/>
    <w:rsid w:val="00E2621F"/>
    <w:rsid w:val="00E26726"/>
    <w:rsid w:val="00E31234"/>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B36"/>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77605"/>
    <w:rsid w:val="00E814B2"/>
    <w:rsid w:val="00E818E2"/>
    <w:rsid w:val="00E82F95"/>
    <w:rsid w:val="00E85856"/>
    <w:rsid w:val="00E862AA"/>
    <w:rsid w:val="00E87593"/>
    <w:rsid w:val="00E91757"/>
    <w:rsid w:val="00E91B1E"/>
    <w:rsid w:val="00E9293C"/>
    <w:rsid w:val="00E94BBE"/>
    <w:rsid w:val="00EA1182"/>
    <w:rsid w:val="00EA33C1"/>
    <w:rsid w:val="00EA39E1"/>
    <w:rsid w:val="00EA3A46"/>
    <w:rsid w:val="00EA7499"/>
    <w:rsid w:val="00EB0621"/>
    <w:rsid w:val="00EB33DB"/>
    <w:rsid w:val="00EB3AF0"/>
    <w:rsid w:val="00EB6940"/>
    <w:rsid w:val="00EB6A93"/>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D70C7"/>
    <w:rsid w:val="00EE0A9A"/>
    <w:rsid w:val="00EE2DC1"/>
    <w:rsid w:val="00EE412A"/>
    <w:rsid w:val="00EE4F69"/>
    <w:rsid w:val="00EE6A77"/>
    <w:rsid w:val="00EE75FE"/>
    <w:rsid w:val="00EE7E62"/>
    <w:rsid w:val="00EF135D"/>
    <w:rsid w:val="00EF68C5"/>
    <w:rsid w:val="00F02293"/>
    <w:rsid w:val="00F0450F"/>
    <w:rsid w:val="00F07361"/>
    <w:rsid w:val="00F07DC1"/>
    <w:rsid w:val="00F118F0"/>
    <w:rsid w:val="00F121CE"/>
    <w:rsid w:val="00F12615"/>
    <w:rsid w:val="00F131AB"/>
    <w:rsid w:val="00F14713"/>
    <w:rsid w:val="00F17B92"/>
    <w:rsid w:val="00F21E78"/>
    <w:rsid w:val="00F22AFA"/>
    <w:rsid w:val="00F241CD"/>
    <w:rsid w:val="00F27AC8"/>
    <w:rsid w:val="00F32AE4"/>
    <w:rsid w:val="00F3346F"/>
    <w:rsid w:val="00F34E4E"/>
    <w:rsid w:val="00F36C30"/>
    <w:rsid w:val="00F40C66"/>
    <w:rsid w:val="00F43285"/>
    <w:rsid w:val="00F45733"/>
    <w:rsid w:val="00F45E9D"/>
    <w:rsid w:val="00F47DD1"/>
    <w:rsid w:val="00F51AE7"/>
    <w:rsid w:val="00F52BC4"/>
    <w:rsid w:val="00F54992"/>
    <w:rsid w:val="00F5549C"/>
    <w:rsid w:val="00F573A0"/>
    <w:rsid w:val="00F57AAE"/>
    <w:rsid w:val="00F57B98"/>
    <w:rsid w:val="00F57CEC"/>
    <w:rsid w:val="00F57DAD"/>
    <w:rsid w:val="00F61CA5"/>
    <w:rsid w:val="00F6355B"/>
    <w:rsid w:val="00F6405D"/>
    <w:rsid w:val="00F64AB8"/>
    <w:rsid w:val="00F64C56"/>
    <w:rsid w:val="00F64D47"/>
    <w:rsid w:val="00F66720"/>
    <w:rsid w:val="00F67F3D"/>
    <w:rsid w:val="00F70D10"/>
    <w:rsid w:val="00F71F86"/>
    <w:rsid w:val="00F72A70"/>
    <w:rsid w:val="00F73BBC"/>
    <w:rsid w:val="00F75296"/>
    <w:rsid w:val="00F761A9"/>
    <w:rsid w:val="00F77170"/>
    <w:rsid w:val="00F77BCB"/>
    <w:rsid w:val="00F821E1"/>
    <w:rsid w:val="00F82834"/>
    <w:rsid w:val="00F84274"/>
    <w:rsid w:val="00F847EB"/>
    <w:rsid w:val="00F8771F"/>
    <w:rsid w:val="00F901F7"/>
    <w:rsid w:val="00F906D7"/>
    <w:rsid w:val="00F91ADA"/>
    <w:rsid w:val="00F91D22"/>
    <w:rsid w:val="00F975D5"/>
    <w:rsid w:val="00FA61B0"/>
    <w:rsid w:val="00FA6D88"/>
    <w:rsid w:val="00FA7639"/>
    <w:rsid w:val="00FB2351"/>
    <w:rsid w:val="00FB478D"/>
    <w:rsid w:val="00FB7004"/>
    <w:rsid w:val="00FB7C50"/>
    <w:rsid w:val="00FB7E88"/>
    <w:rsid w:val="00FC3F44"/>
    <w:rsid w:val="00FC4681"/>
    <w:rsid w:val="00FC48D2"/>
    <w:rsid w:val="00FC65FA"/>
    <w:rsid w:val="00FC6696"/>
    <w:rsid w:val="00FD08E9"/>
    <w:rsid w:val="00FD2A15"/>
    <w:rsid w:val="00FD4016"/>
    <w:rsid w:val="00FD4096"/>
    <w:rsid w:val="00FD5D67"/>
    <w:rsid w:val="00FD6530"/>
    <w:rsid w:val="00FD6736"/>
    <w:rsid w:val="00FD67B7"/>
    <w:rsid w:val="00FD7A6E"/>
    <w:rsid w:val="00FD7D8C"/>
    <w:rsid w:val="00FE0A38"/>
    <w:rsid w:val="00FE0B5B"/>
    <w:rsid w:val="00FE3332"/>
    <w:rsid w:val="00FE379A"/>
    <w:rsid w:val="00FE601F"/>
    <w:rsid w:val="00FE606D"/>
    <w:rsid w:val="00FF07B6"/>
    <w:rsid w:val="00FF1F46"/>
    <w:rsid w:val="00FF384E"/>
    <w:rsid w:val="00FF517C"/>
    <w:rsid w:val="00FF6003"/>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16F8D3"/>
  <w15:docId w15:val="{9C2B7791-CEC2-4843-A553-CFA83BDF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6A038D"/>
    <w:pPr>
      <w:numPr>
        <w:numId w:val="17"/>
      </w:numPr>
      <w:spacing w:before="20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6A038D"/>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9"/>
      </w:numPr>
      <w:spacing w:after="0"/>
      <w:ind w:left="1922" w:hanging="357"/>
    </w:pPr>
  </w:style>
  <w:style w:type="character" w:customStyle="1" w:styleId="UnresolvedMention1">
    <w:name w:val="Unresolved Mention1"/>
    <w:basedOn w:val="DefaultParagraphFont"/>
    <w:uiPriority w:val="99"/>
    <w:semiHidden/>
    <w:unhideWhenUsed/>
    <w:rsid w:val="008A2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42">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C6DF8-5E45-420E-B7C0-152D94C65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4777</Words>
  <Characters>27233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c.faulkner@concerouk3484.local</cp:lastModifiedBy>
  <cp:revision>2</cp:revision>
  <cp:lastPrinted>2020-07-14T13:36:00Z</cp:lastPrinted>
  <dcterms:created xsi:type="dcterms:W3CDTF">2022-02-15T12:21:00Z</dcterms:created>
  <dcterms:modified xsi:type="dcterms:W3CDTF">2022-02-15T12:21:00Z</dcterms:modified>
</cp:coreProperties>
</file>