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BF" w:rsidRPr="008259D8" w:rsidRDefault="001720BF" w:rsidP="001720BF">
      <w:pPr>
        <w:jc w:val="center"/>
        <w:rPr>
          <w:rFonts w:ascii="Comic Sans MS" w:hAnsi="Comic Sans MS"/>
          <w:b/>
          <w:sz w:val="48"/>
          <w:szCs w:val="48"/>
        </w:rPr>
      </w:pPr>
      <w:r w:rsidRPr="008259D8">
        <w:rPr>
          <w:rFonts w:ascii="Comic Sans MS" w:hAnsi="Comic Sans MS"/>
          <w:b/>
          <w:sz w:val="48"/>
          <w:szCs w:val="48"/>
        </w:rPr>
        <w:t>SS PETER AND PAUL CATHOLIC PRIMARY SCHOOL</w:t>
      </w:r>
    </w:p>
    <w:p w:rsidR="001720BF" w:rsidRPr="008259D8" w:rsidRDefault="001720BF" w:rsidP="001720BF">
      <w:pPr>
        <w:jc w:val="center"/>
        <w:rPr>
          <w:rFonts w:ascii="Comic Sans MS" w:hAnsi="Comic Sans MS"/>
          <w:b/>
          <w:sz w:val="48"/>
          <w:szCs w:val="48"/>
        </w:rPr>
      </w:pPr>
    </w:p>
    <w:p w:rsidR="001720BF" w:rsidRPr="008259D8" w:rsidRDefault="001720BF" w:rsidP="001720BF">
      <w:pPr>
        <w:jc w:val="center"/>
        <w:rPr>
          <w:rFonts w:ascii="Comic Sans MS" w:hAnsi="Comic Sans MS"/>
          <w:b/>
          <w:sz w:val="48"/>
          <w:szCs w:val="48"/>
        </w:rPr>
      </w:pPr>
      <w:r>
        <w:rPr>
          <w:rFonts w:ascii="Comic Sans MS" w:hAnsi="Comic Sans MS"/>
          <w:b/>
          <w:sz w:val="48"/>
          <w:szCs w:val="48"/>
        </w:rPr>
        <w:t>Medical Conditions Policy</w:t>
      </w:r>
    </w:p>
    <w:p w:rsidR="001720BF" w:rsidRDefault="001720BF" w:rsidP="001720BF">
      <w:pPr>
        <w:jc w:val="center"/>
        <w:rPr>
          <w:b/>
          <w:sz w:val="48"/>
          <w:szCs w:val="48"/>
        </w:rPr>
      </w:pPr>
    </w:p>
    <w:p w:rsidR="001720BF" w:rsidRDefault="001720BF" w:rsidP="001720BF">
      <w:pPr>
        <w:jc w:val="center"/>
        <w:rPr>
          <w:b/>
          <w:noProof/>
          <w:sz w:val="48"/>
          <w:szCs w:val="48"/>
          <w:lang w:eastAsia="en-GB"/>
        </w:rPr>
      </w:pPr>
      <w:r>
        <w:rPr>
          <w:b/>
          <w:noProof/>
          <w:sz w:val="48"/>
          <w:szCs w:val="48"/>
          <w:lang w:eastAsia="en-GB"/>
        </w:rPr>
        <w:drawing>
          <wp:anchor distT="0" distB="0" distL="114300" distR="114300" simplePos="0" relativeHeight="251659264" behindDoc="1" locked="0" layoutInCell="1" allowOverlap="1" wp14:anchorId="6FF8B511" wp14:editId="33473B06">
            <wp:simplePos x="0" y="0"/>
            <wp:positionH relativeFrom="column">
              <wp:posOffset>2209800</wp:posOffset>
            </wp:positionH>
            <wp:positionV relativeFrom="paragraph">
              <wp:posOffset>81915</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rsidR="001720BF" w:rsidRDefault="001720BF" w:rsidP="001720BF">
      <w:pPr>
        <w:jc w:val="center"/>
        <w:rPr>
          <w:b/>
          <w:noProof/>
          <w:sz w:val="48"/>
          <w:szCs w:val="48"/>
          <w:lang w:eastAsia="en-GB"/>
        </w:rPr>
      </w:pPr>
    </w:p>
    <w:p w:rsidR="001720BF" w:rsidRPr="001E3B24" w:rsidRDefault="00AF0BD0" w:rsidP="001720BF">
      <w:pPr>
        <w:jc w:val="center"/>
        <w:rPr>
          <w:b/>
          <w:sz w:val="48"/>
          <w:szCs w:val="48"/>
        </w:rPr>
      </w:pPr>
      <w:r>
        <w:rPr>
          <w:b/>
          <w:noProof/>
          <w:sz w:val="48"/>
          <w:szCs w:val="48"/>
          <w:lang w:eastAsia="en-GB"/>
        </w:rPr>
        <w:drawing>
          <wp:anchor distT="0" distB="0" distL="114300" distR="114300" simplePos="0" relativeHeight="251661312" behindDoc="1" locked="0" layoutInCell="1" allowOverlap="1" wp14:anchorId="28B8D072" wp14:editId="55217AFB">
            <wp:simplePos x="0" y="0"/>
            <wp:positionH relativeFrom="column">
              <wp:posOffset>3552825</wp:posOffset>
            </wp:positionH>
            <wp:positionV relativeFrom="paragraph">
              <wp:posOffset>482600</wp:posOffset>
            </wp:positionV>
            <wp:extent cx="609600" cy="691515"/>
            <wp:effectExtent l="0" t="0" r="0" b="0"/>
            <wp:wrapTight wrapText="bothSides">
              <wp:wrapPolygon edited="0">
                <wp:start x="9450" y="0"/>
                <wp:lineTo x="0" y="1785"/>
                <wp:lineTo x="0" y="9521"/>
                <wp:lineTo x="4050" y="9521"/>
                <wp:lineTo x="0" y="12496"/>
                <wp:lineTo x="0" y="14281"/>
                <wp:lineTo x="2025" y="20826"/>
                <wp:lineTo x="13500" y="20826"/>
                <wp:lineTo x="14175" y="20826"/>
                <wp:lineTo x="20925" y="17851"/>
                <wp:lineTo x="20925" y="6545"/>
                <wp:lineTo x="18225" y="2975"/>
                <wp:lineTo x="13500" y="0"/>
                <wp:lineTo x="94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91515"/>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lang w:eastAsia="en-GB"/>
        </w:rPr>
        <w:drawing>
          <wp:anchor distT="0" distB="0" distL="114300" distR="114300" simplePos="0" relativeHeight="251660288" behindDoc="1" locked="0" layoutInCell="1" allowOverlap="1" wp14:anchorId="4D1EAF45" wp14:editId="2D36C1E2">
            <wp:simplePos x="0" y="0"/>
            <wp:positionH relativeFrom="column">
              <wp:posOffset>1609725</wp:posOffset>
            </wp:positionH>
            <wp:positionV relativeFrom="paragraph">
              <wp:posOffset>483870</wp:posOffset>
            </wp:positionV>
            <wp:extent cx="695325" cy="631190"/>
            <wp:effectExtent l="0" t="0" r="9525" b="0"/>
            <wp:wrapTight wrapText="bothSides">
              <wp:wrapPolygon edited="0">
                <wp:start x="8285" y="0"/>
                <wp:lineTo x="4142" y="1304"/>
                <wp:lineTo x="1184" y="5215"/>
                <wp:lineTo x="0" y="11734"/>
                <wp:lineTo x="0" y="16298"/>
                <wp:lineTo x="4734" y="20861"/>
                <wp:lineTo x="11836" y="20861"/>
                <wp:lineTo x="21304" y="17602"/>
                <wp:lineTo x="21304" y="5867"/>
                <wp:lineTo x="20712" y="2608"/>
                <wp:lineTo x="12427" y="0"/>
                <wp:lineTo x="82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31190"/>
                    </a:xfrm>
                    <a:prstGeom prst="rect">
                      <a:avLst/>
                    </a:prstGeom>
                    <a:noFill/>
                  </pic:spPr>
                </pic:pic>
              </a:graphicData>
            </a:graphic>
            <wp14:sizeRelH relativeFrom="page">
              <wp14:pctWidth>0</wp14:pctWidth>
            </wp14:sizeRelH>
            <wp14:sizeRelV relativeFrom="page">
              <wp14:pctHeight>0</wp14:pctHeight>
            </wp14:sizeRelV>
          </wp:anchor>
        </w:drawing>
      </w:r>
    </w:p>
    <w:p w:rsidR="001720BF" w:rsidRDefault="001720BF" w:rsidP="001720BF"/>
    <w:p w:rsidR="001720BF" w:rsidRDefault="001720BF" w:rsidP="001720BF"/>
    <w:p w:rsidR="001720BF" w:rsidRDefault="001720BF" w:rsidP="001720BF"/>
    <w:p w:rsidR="001720BF" w:rsidRDefault="001720BF" w:rsidP="001720BF"/>
    <w:p w:rsidR="001720BF" w:rsidRDefault="001720BF" w:rsidP="001720BF"/>
    <w:p w:rsidR="001720BF" w:rsidRDefault="001720BF" w:rsidP="001720BF"/>
    <w:p w:rsidR="001720BF" w:rsidRDefault="001720BF" w:rsidP="001720BF"/>
    <w:p w:rsidR="001720BF" w:rsidRDefault="001720BF" w:rsidP="001720BF">
      <w:pPr>
        <w:rPr>
          <w:rFonts w:ascii="Comic Sans MS" w:hAnsi="Comic Sans MS"/>
          <w:sz w:val="32"/>
          <w:szCs w:val="32"/>
        </w:rPr>
      </w:pPr>
      <w:r>
        <w:rPr>
          <w:rFonts w:ascii="Comic Sans MS" w:hAnsi="Comic Sans MS"/>
          <w:sz w:val="32"/>
          <w:szCs w:val="32"/>
        </w:rPr>
        <w:t xml:space="preserve">Date of publication: </w:t>
      </w:r>
      <w:r w:rsidR="00AF0BD0">
        <w:rPr>
          <w:rFonts w:ascii="Comic Sans MS" w:hAnsi="Comic Sans MS"/>
          <w:sz w:val="32"/>
          <w:szCs w:val="32"/>
        </w:rPr>
        <w:tab/>
      </w:r>
      <w:r>
        <w:rPr>
          <w:rFonts w:ascii="Comic Sans MS" w:hAnsi="Comic Sans MS"/>
          <w:sz w:val="32"/>
          <w:szCs w:val="32"/>
        </w:rPr>
        <w:t>January 201</w:t>
      </w:r>
      <w:r w:rsidR="00F11675">
        <w:rPr>
          <w:rFonts w:ascii="Comic Sans MS" w:hAnsi="Comic Sans MS"/>
          <w:sz w:val="32"/>
          <w:szCs w:val="32"/>
        </w:rPr>
        <w:t>9</w:t>
      </w:r>
    </w:p>
    <w:p w:rsidR="00AA1B0A" w:rsidRDefault="00AA1B0A" w:rsidP="001720BF">
      <w:pPr>
        <w:rPr>
          <w:rFonts w:ascii="Comic Sans MS" w:hAnsi="Comic Sans MS"/>
          <w:sz w:val="32"/>
          <w:szCs w:val="32"/>
        </w:rPr>
      </w:pPr>
      <w:r>
        <w:rPr>
          <w:rFonts w:ascii="Comic Sans MS" w:hAnsi="Comic Sans MS"/>
          <w:sz w:val="32"/>
          <w:szCs w:val="32"/>
        </w:rPr>
        <w:t>Reviewed J</w:t>
      </w:r>
      <w:r w:rsidR="0002733C">
        <w:rPr>
          <w:rFonts w:ascii="Comic Sans MS" w:hAnsi="Comic Sans MS"/>
          <w:sz w:val="32"/>
          <w:szCs w:val="32"/>
        </w:rPr>
        <w:t>une2023</w:t>
      </w:r>
    </w:p>
    <w:p w:rsidR="001720BF" w:rsidRDefault="001720BF" w:rsidP="001720BF">
      <w:pPr>
        <w:rPr>
          <w:rFonts w:ascii="Comic Sans MS" w:hAnsi="Comic Sans MS"/>
          <w:sz w:val="32"/>
          <w:szCs w:val="32"/>
        </w:rPr>
      </w:pPr>
      <w:r>
        <w:rPr>
          <w:rFonts w:ascii="Comic Sans MS" w:hAnsi="Comic Sans MS"/>
          <w:sz w:val="32"/>
          <w:szCs w:val="32"/>
        </w:rPr>
        <w:t xml:space="preserve">Adopted at Governors: </w:t>
      </w:r>
      <w:r w:rsidR="00AA1B0A">
        <w:rPr>
          <w:rFonts w:ascii="Comic Sans MS" w:hAnsi="Comic Sans MS"/>
          <w:sz w:val="32"/>
          <w:szCs w:val="32"/>
        </w:rPr>
        <w:t>March 2020</w:t>
      </w:r>
    </w:p>
    <w:p w:rsidR="001720BF" w:rsidRPr="001E3B24" w:rsidRDefault="001720BF" w:rsidP="001720BF">
      <w:pPr>
        <w:rPr>
          <w:rFonts w:ascii="Comic Sans MS" w:hAnsi="Comic Sans MS"/>
          <w:sz w:val="32"/>
          <w:szCs w:val="32"/>
        </w:rPr>
      </w:pPr>
      <w:r>
        <w:rPr>
          <w:rFonts w:ascii="Comic Sans MS" w:hAnsi="Comic Sans MS"/>
          <w:sz w:val="32"/>
          <w:szCs w:val="32"/>
        </w:rPr>
        <w:t xml:space="preserve">Date for Review: </w:t>
      </w:r>
      <w:r w:rsidR="00AA1B0A">
        <w:rPr>
          <w:rFonts w:ascii="Comic Sans MS" w:hAnsi="Comic Sans MS"/>
          <w:sz w:val="32"/>
          <w:szCs w:val="32"/>
        </w:rPr>
        <w:tab/>
      </w:r>
      <w:r w:rsidR="00AA1B0A">
        <w:rPr>
          <w:rFonts w:ascii="Comic Sans MS" w:hAnsi="Comic Sans MS"/>
          <w:sz w:val="32"/>
          <w:szCs w:val="32"/>
        </w:rPr>
        <w:tab/>
        <w:t>J</w:t>
      </w:r>
      <w:r w:rsidR="0002733C">
        <w:rPr>
          <w:rFonts w:ascii="Comic Sans MS" w:hAnsi="Comic Sans MS"/>
          <w:sz w:val="32"/>
          <w:szCs w:val="32"/>
        </w:rPr>
        <w:t>une2024</w:t>
      </w:r>
      <w:bookmarkStart w:id="0" w:name="_GoBack"/>
      <w:bookmarkEnd w:id="0"/>
    </w:p>
    <w:p w:rsidR="001720BF" w:rsidRDefault="001720BF" w:rsidP="00686A9E">
      <w:pPr>
        <w:spacing w:after="0" w:line="240" w:lineRule="auto"/>
        <w:rPr>
          <w:rFonts w:ascii="Comic Sans MS" w:hAnsi="Comic Sans MS"/>
          <w:sz w:val="24"/>
          <w:szCs w:val="24"/>
        </w:rPr>
      </w:pPr>
    </w:p>
    <w:p w:rsidR="001720BF" w:rsidRDefault="001720BF" w:rsidP="00686A9E">
      <w:pPr>
        <w:spacing w:after="0" w:line="240" w:lineRule="auto"/>
        <w:rPr>
          <w:rFonts w:ascii="Comic Sans MS" w:hAnsi="Comic Sans MS"/>
          <w:sz w:val="24"/>
          <w:szCs w:val="24"/>
        </w:rPr>
      </w:pPr>
    </w:p>
    <w:p w:rsidR="00F40F2D" w:rsidRPr="00AF0BD0" w:rsidRDefault="00F40F2D" w:rsidP="00686A9E">
      <w:pPr>
        <w:spacing w:after="0" w:line="240" w:lineRule="auto"/>
        <w:rPr>
          <w:rFonts w:ascii="Comic Sans MS" w:hAnsi="Comic Sans MS"/>
          <w:sz w:val="24"/>
          <w:szCs w:val="24"/>
        </w:rPr>
      </w:pPr>
      <w:r w:rsidRPr="00AF0BD0">
        <w:rPr>
          <w:rFonts w:ascii="Comic Sans MS" w:hAnsi="Comic Sans MS"/>
          <w:sz w:val="24"/>
          <w:szCs w:val="24"/>
        </w:rPr>
        <w:t xml:space="preserve">SS Peter and Paul Catholic </w:t>
      </w:r>
      <w:r w:rsidR="00F366FC">
        <w:rPr>
          <w:rFonts w:ascii="Comic Sans MS" w:hAnsi="Comic Sans MS"/>
          <w:sz w:val="24"/>
          <w:szCs w:val="24"/>
        </w:rPr>
        <w:t xml:space="preserve">Primary </w:t>
      </w:r>
      <w:r w:rsidR="006825F8" w:rsidRPr="00AF0BD0">
        <w:rPr>
          <w:rFonts w:ascii="Comic Sans MS" w:hAnsi="Comic Sans MS"/>
          <w:sz w:val="24"/>
          <w:szCs w:val="24"/>
        </w:rPr>
        <w:t>School</w:t>
      </w:r>
      <w:r w:rsidR="00C44BB0" w:rsidRPr="00AF0BD0">
        <w:rPr>
          <w:rFonts w:ascii="Comic Sans MS" w:hAnsi="Comic Sans MS"/>
          <w:sz w:val="24"/>
          <w:szCs w:val="24"/>
        </w:rPr>
        <w:t xml:space="preserve"> is welcoming and supportive of pupils with medical conditions.  It provides </w:t>
      </w:r>
      <w:r w:rsidR="002F1DF4" w:rsidRPr="00AF0BD0">
        <w:rPr>
          <w:rFonts w:ascii="Comic Sans MS" w:hAnsi="Comic Sans MS"/>
          <w:sz w:val="24"/>
          <w:szCs w:val="24"/>
        </w:rPr>
        <w:t>the same opportunities and access to activities</w:t>
      </w:r>
      <w:r w:rsidR="00AF0BD0" w:rsidRPr="00AF0BD0">
        <w:rPr>
          <w:rFonts w:ascii="Comic Sans MS" w:hAnsi="Comic Sans MS"/>
          <w:sz w:val="24"/>
          <w:szCs w:val="24"/>
        </w:rPr>
        <w:t xml:space="preserve"> for children with medical conditions as other pupils.</w:t>
      </w:r>
      <w:r w:rsidR="00C44BB0" w:rsidRPr="00AF0BD0">
        <w:rPr>
          <w:rFonts w:ascii="Comic Sans MS" w:hAnsi="Comic Sans MS"/>
          <w:sz w:val="24"/>
          <w:szCs w:val="24"/>
        </w:rPr>
        <w:t xml:space="preserve">  </w:t>
      </w:r>
      <w:r w:rsidRPr="00AF0BD0">
        <w:rPr>
          <w:rFonts w:ascii="Comic Sans MS" w:hAnsi="Comic Sans MS"/>
          <w:sz w:val="24"/>
          <w:szCs w:val="24"/>
        </w:rPr>
        <w:t>We will help to ensure they can:</w:t>
      </w:r>
    </w:p>
    <w:p w:rsidR="00686A9E" w:rsidRDefault="00686A9E" w:rsidP="00686A9E">
      <w:pPr>
        <w:spacing w:after="0" w:line="240" w:lineRule="auto"/>
        <w:rPr>
          <w:rFonts w:ascii="Comic Sans MS" w:hAnsi="Comic Sans MS"/>
          <w:sz w:val="24"/>
          <w:szCs w:val="24"/>
        </w:rPr>
      </w:pPr>
    </w:p>
    <w:p w:rsidR="00F40F2D" w:rsidRDefault="00F40F2D" w:rsidP="00686A9E">
      <w:pPr>
        <w:spacing w:after="0" w:line="240" w:lineRule="auto"/>
        <w:rPr>
          <w:rFonts w:ascii="Comic Sans MS" w:hAnsi="Comic Sans MS"/>
          <w:sz w:val="24"/>
          <w:szCs w:val="24"/>
        </w:rPr>
      </w:pPr>
      <w:r>
        <w:rPr>
          <w:rFonts w:ascii="Comic Sans MS" w:hAnsi="Comic Sans MS"/>
          <w:sz w:val="24"/>
          <w:szCs w:val="24"/>
        </w:rPr>
        <w:t>Be healthy</w:t>
      </w:r>
    </w:p>
    <w:p w:rsidR="00F40F2D" w:rsidRDefault="00F40F2D" w:rsidP="00686A9E">
      <w:pPr>
        <w:spacing w:after="0" w:line="240" w:lineRule="auto"/>
        <w:rPr>
          <w:rFonts w:ascii="Comic Sans MS" w:hAnsi="Comic Sans MS"/>
          <w:sz w:val="24"/>
          <w:szCs w:val="24"/>
        </w:rPr>
      </w:pPr>
      <w:r>
        <w:rPr>
          <w:rFonts w:ascii="Comic Sans MS" w:hAnsi="Comic Sans MS"/>
          <w:sz w:val="24"/>
          <w:szCs w:val="24"/>
        </w:rPr>
        <w:t>Stay safe</w:t>
      </w:r>
    </w:p>
    <w:p w:rsidR="00F40F2D" w:rsidRDefault="00F40F2D" w:rsidP="00686A9E">
      <w:pPr>
        <w:spacing w:after="0" w:line="240" w:lineRule="auto"/>
        <w:rPr>
          <w:rFonts w:ascii="Comic Sans MS" w:hAnsi="Comic Sans MS"/>
          <w:sz w:val="24"/>
          <w:szCs w:val="24"/>
        </w:rPr>
      </w:pPr>
      <w:r>
        <w:rPr>
          <w:rFonts w:ascii="Comic Sans MS" w:hAnsi="Comic Sans MS"/>
          <w:sz w:val="24"/>
          <w:szCs w:val="24"/>
        </w:rPr>
        <w:t>Enjoy and achieve</w:t>
      </w:r>
    </w:p>
    <w:p w:rsidR="00F40F2D" w:rsidRDefault="00F40F2D" w:rsidP="00686A9E">
      <w:pPr>
        <w:spacing w:after="0" w:line="240" w:lineRule="auto"/>
        <w:rPr>
          <w:rFonts w:ascii="Comic Sans MS" w:hAnsi="Comic Sans MS"/>
          <w:sz w:val="24"/>
          <w:szCs w:val="24"/>
        </w:rPr>
      </w:pPr>
      <w:r>
        <w:rPr>
          <w:rFonts w:ascii="Comic Sans MS" w:hAnsi="Comic Sans MS"/>
          <w:sz w:val="24"/>
          <w:szCs w:val="24"/>
        </w:rPr>
        <w:t>Make a positive contribution</w:t>
      </w:r>
    </w:p>
    <w:p w:rsidR="00F40F2D" w:rsidRDefault="00AF0BD0" w:rsidP="00686A9E">
      <w:pPr>
        <w:spacing w:after="0" w:line="240" w:lineRule="auto"/>
        <w:rPr>
          <w:rFonts w:ascii="Comic Sans MS" w:hAnsi="Comic Sans MS"/>
          <w:sz w:val="24"/>
          <w:szCs w:val="24"/>
        </w:rPr>
      </w:pPr>
      <w:r>
        <w:rPr>
          <w:rFonts w:ascii="Comic Sans MS" w:hAnsi="Comic Sans MS"/>
          <w:sz w:val="24"/>
          <w:szCs w:val="24"/>
        </w:rPr>
        <w:t>Achieve economic wellbeing</w:t>
      </w:r>
    </w:p>
    <w:p w:rsidR="00686A9E" w:rsidRDefault="00686A9E" w:rsidP="00686A9E">
      <w:pPr>
        <w:spacing w:after="0" w:line="240" w:lineRule="auto"/>
        <w:rPr>
          <w:rFonts w:ascii="Comic Sans MS" w:hAnsi="Comic Sans MS"/>
          <w:sz w:val="24"/>
          <w:szCs w:val="24"/>
        </w:rPr>
      </w:pPr>
    </w:p>
    <w:p w:rsidR="00ED2953" w:rsidRDefault="00C44BB0" w:rsidP="00686A9E">
      <w:pPr>
        <w:spacing w:after="0" w:line="240" w:lineRule="auto"/>
        <w:rPr>
          <w:rFonts w:ascii="Comic Sans MS" w:hAnsi="Comic Sans MS"/>
          <w:sz w:val="24"/>
          <w:szCs w:val="24"/>
        </w:rPr>
      </w:pPr>
      <w:r w:rsidRPr="00F40F2D">
        <w:rPr>
          <w:rFonts w:ascii="Comic Sans MS" w:hAnsi="Comic Sans MS"/>
          <w:sz w:val="24"/>
          <w:szCs w:val="24"/>
        </w:rPr>
        <w:t>No child will be denied admission or pre</w:t>
      </w:r>
      <w:r w:rsidR="00DF7087">
        <w:rPr>
          <w:rFonts w:ascii="Comic Sans MS" w:hAnsi="Comic Sans MS"/>
          <w:sz w:val="24"/>
          <w:szCs w:val="24"/>
        </w:rPr>
        <w:t>vented from taking up a place at</w:t>
      </w:r>
      <w:r w:rsidRPr="00F40F2D">
        <w:rPr>
          <w:rFonts w:ascii="Comic Sans MS" w:hAnsi="Comic Sans MS"/>
          <w:sz w:val="24"/>
          <w:szCs w:val="24"/>
        </w:rPr>
        <w:t xml:space="preserve"> t</w:t>
      </w:r>
      <w:r w:rsidR="00F40F2D">
        <w:rPr>
          <w:rFonts w:ascii="Comic Sans MS" w:hAnsi="Comic Sans MS"/>
          <w:sz w:val="24"/>
          <w:szCs w:val="24"/>
        </w:rPr>
        <w:t>his school because arrangements</w:t>
      </w:r>
      <w:r w:rsidRPr="00F40F2D">
        <w:rPr>
          <w:rFonts w:ascii="Comic Sans MS" w:hAnsi="Comic Sans MS"/>
          <w:sz w:val="24"/>
          <w:szCs w:val="24"/>
        </w:rPr>
        <w:t xml:space="preserve"> for their medical condition have not been made. </w:t>
      </w:r>
    </w:p>
    <w:p w:rsidR="00F40F2D" w:rsidRDefault="00DF7087" w:rsidP="00686A9E">
      <w:pPr>
        <w:spacing w:after="0" w:line="240" w:lineRule="auto"/>
        <w:rPr>
          <w:rFonts w:ascii="Comic Sans MS" w:hAnsi="Comic Sans MS"/>
          <w:sz w:val="24"/>
          <w:szCs w:val="24"/>
        </w:rPr>
      </w:pPr>
      <w:r>
        <w:rPr>
          <w:rFonts w:ascii="Comic Sans MS" w:hAnsi="Comic Sans MS"/>
          <w:sz w:val="24"/>
          <w:szCs w:val="24"/>
        </w:rPr>
        <w:t xml:space="preserve">The </w:t>
      </w:r>
      <w:r w:rsidR="006825F8">
        <w:rPr>
          <w:rFonts w:ascii="Comic Sans MS" w:hAnsi="Comic Sans MS"/>
          <w:sz w:val="24"/>
          <w:szCs w:val="24"/>
        </w:rPr>
        <w:t xml:space="preserve">staff at SS Peter and Paul Catholic </w:t>
      </w:r>
      <w:r w:rsidR="00F366FC">
        <w:rPr>
          <w:rFonts w:ascii="Comic Sans MS" w:hAnsi="Comic Sans MS"/>
          <w:sz w:val="24"/>
          <w:szCs w:val="24"/>
        </w:rPr>
        <w:t>P</w:t>
      </w:r>
      <w:r w:rsidR="006825F8">
        <w:rPr>
          <w:rFonts w:ascii="Comic Sans MS" w:hAnsi="Comic Sans MS"/>
          <w:sz w:val="24"/>
          <w:szCs w:val="24"/>
        </w:rPr>
        <w:t>rimary school understand</w:t>
      </w:r>
      <w:r w:rsidR="00F40F2D">
        <w:rPr>
          <w:rFonts w:ascii="Comic Sans MS" w:hAnsi="Comic Sans MS"/>
          <w:sz w:val="24"/>
          <w:szCs w:val="24"/>
        </w:rPr>
        <w:t xml:space="preserve"> the importance of medication and care being taken as directed by healthcare professionals and parents. </w:t>
      </w:r>
    </w:p>
    <w:p w:rsidR="00686A9E" w:rsidRPr="00F40F2D" w:rsidRDefault="00686A9E" w:rsidP="00686A9E">
      <w:pPr>
        <w:spacing w:after="0" w:line="240" w:lineRule="auto"/>
        <w:rPr>
          <w:rFonts w:ascii="Comic Sans MS" w:hAnsi="Comic Sans MS"/>
          <w:sz w:val="24"/>
          <w:szCs w:val="24"/>
        </w:rPr>
      </w:pPr>
    </w:p>
    <w:p w:rsidR="0053055F" w:rsidRDefault="00F40F2D" w:rsidP="00686A9E">
      <w:pPr>
        <w:spacing w:after="0" w:line="240" w:lineRule="auto"/>
        <w:rPr>
          <w:rFonts w:ascii="Comic Sans MS" w:hAnsi="Comic Sans MS"/>
          <w:sz w:val="24"/>
          <w:szCs w:val="24"/>
        </w:rPr>
      </w:pPr>
      <w:r>
        <w:rPr>
          <w:rFonts w:ascii="Comic Sans MS" w:hAnsi="Comic Sans MS"/>
          <w:sz w:val="24"/>
          <w:szCs w:val="24"/>
        </w:rPr>
        <w:t xml:space="preserve">This </w:t>
      </w:r>
      <w:r w:rsidR="001F2025">
        <w:rPr>
          <w:rFonts w:ascii="Comic Sans MS" w:hAnsi="Comic Sans MS"/>
          <w:sz w:val="24"/>
          <w:szCs w:val="24"/>
        </w:rPr>
        <w:t xml:space="preserve">school’s </w:t>
      </w:r>
      <w:r w:rsidR="00F366FC">
        <w:rPr>
          <w:rFonts w:ascii="Comic Sans MS" w:hAnsi="Comic Sans MS"/>
          <w:sz w:val="24"/>
          <w:szCs w:val="24"/>
        </w:rPr>
        <w:t>M</w:t>
      </w:r>
      <w:r w:rsidR="001F2025" w:rsidRPr="00F40F2D">
        <w:rPr>
          <w:rFonts w:ascii="Comic Sans MS" w:hAnsi="Comic Sans MS"/>
          <w:sz w:val="24"/>
          <w:szCs w:val="24"/>
        </w:rPr>
        <w:t>edical</w:t>
      </w:r>
      <w:r w:rsidR="0053055F" w:rsidRPr="00F40F2D">
        <w:rPr>
          <w:rFonts w:ascii="Comic Sans MS" w:hAnsi="Comic Sans MS"/>
          <w:sz w:val="24"/>
          <w:szCs w:val="24"/>
        </w:rPr>
        <w:t xml:space="preserve"> </w:t>
      </w:r>
      <w:r w:rsidR="00F366FC">
        <w:rPr>
          <w:rFonts w:ascii="Comic Sans MS" w:hAnsi="Comic Sans MS"/>
          <w:sz w:val="24"/>
          <w:szCs w:val="24"/>
        </w:rPr>
        <w:t>C</w:t>
      </w:r>
      <w:r w:rsidR="0053055F" w:rsidRPr="00F40F2D">
        <w:rPr>
          <w:rFonts w:ascii="Comic Sans MS" w:hAnsi="Comic Sans MS"/>
          <w:sz w:val="24"/>
          <w:szCs w:val="24"/>
        </w:rPr>
        <w:t xml:space="preserve">onditions </w:t>
      </w:r>
      <w:r w:rsidR="00F366FC">
        <w:rPr>
          <w:rFonts w:ascii="Comic Sans MS" w:hAnsi="Comic Sans MS"/>
          <w:sz w:val="24"/>
          <w:szCs w:val="24"/>
        </w:rPr>
        <w:t>P</w:t>
      </w:r>
      <w:r w:rsidR="0053055F" w:rsidRPr="00F40F2D">
        <w:rPr>
          <w:rFonts w:ascii="Comic Sans MS" w:hAnsi="Comic Sans MS"/>
          <w:sz w:val="24"/>
          <w:szCs w:val="24"/>
        </w:rPr>
        <w:t xml:space="preserve">olicy is drawn up in consultation with </w:t>
      </w:r>
      <w:r w:rsidR="001F2025">
        <w:rPr>
          <w:rFonts w:ascii="Comic Sans MS" w:hAnsi="Comic Sans MS"/>
          <w:sz w:val="24"/>
          <w:szCs w:val="24"/>
        </w:rPr>
        <w:t xml:space="preserve">the </w:t>
      </w:r>
      <w:r w:rsidR="0053055F" w:rsidRPr="00F40F2D">
        <w:rPr>
          <w:rFonts w:ascii="Comic Sans MS" w:hAnsi="Comic Sans MS"/>
          <w:sz w:val="24"/>
          <w:szCs w:val="24"/>
        </w:rPr>
        <w:t>school</w:t>
      </w:r>
      <w:r>
        <w:rPr>
          <w:rFonts w:ascii="Comic Sans MS" w:hAnsi="Comic Sans MS"/>
          <w:sz w:val="24"/>
          <w:szCs w:val="24"/>
        </w:rPr>
        <w:t>/</w:t>
      </w:r>
      <w:r w:rsidR="001F2025">
        <w:rPr>
          <w:rFonts w:ascii="Comic Sans MS" w:hAnsi="Comic Sans MS"/>
          <w:sz w:val="24"/>
          <w:szCs w:val="24"/>
        </w:rPr>
        <w:t>specialist nurse</w:t>
      </w:r>
      <w:r>
        <w:rPr>
          <w:rFonts w:ascii="Comic Sans MS" w:hAnsi="Comic Sans MS"/>
          <w:sz w:val="24"/>
          <w:szCs w:val="24"/>
        </w:rPr>
        <w:t xml:space="preserve">, </w:t>
      </w:r>
      <w:r w:rsidR="001F2025">
        <w:rPr>
          <w:rFonts w:ascii="Comic Sans MS" w:hAnsi="Comic Sans MS"/>
          <w:sz w:val="24"/>
          <w:szCs w:val="24"/>
        </w:rPr>
        <w:t>school staff</w:t>
      </w:r>
      <w:r>
        <w:rPr>
          <w:rFonts w:ascii="Comic Sans MS" w:hAnsi="Comic Sans MS"/>
          <w:sz w:val="24"/>
          <w:szCs w:val="24"/>
        </w:rPr>
        <w:t xml:space="preserve"> </w:t>
      </w:r>
      <w:r w:rsidR="001F2025">
        <w:rPr>
          <w:rFonts w:ascii="Comic Sans MS" w:hAnsi="Comic Sans MS"/>
          <w:sz w:val="24"/>
          <w:szCs w:val="24"/>
        </w:rPr>
        <w:t>and governors</w:t>
      </w:r>
      <w:r w:rsidR="00DF7087">
        <w:rPr>
          <w:rFonts w:ascii="Comic Sans MS" w:hAnsi="Comic Sans MS"/>
          <w:sz w:val="24"/>
          <w:szCs w:val="24"/>
        </w:rPr>
        <w:t xml:space="preserve">. This </w:t>
      </w:r>
      <w:r>
        <w:rPr>
          <w:rFonts w:ascii="Comic Sans MS" w:hAnsi="Comic Sans MS"/>
          <w:sz w:val="24"/>
          <w:szCs w:val="24"/>
        </w:rPr>
        <w:t xml:space="preserve">policy </w:t>
      </w:r>
      <w:r w:rsidR="001F2025">
        <w:rPr>
          <w:rFonts w:ascii="Comic Sans MS" w:hAnsi="Comic Sans MS"/>
          <w:sz w:val="24"/>
          <w:szCs w:val="24"/>
        </w:rPr>
        <w:t>describes</w:t>
      </w:r>
      <w:r>
        <w:rPr>
          <w:rFonts w:ascii="Comic Sans MS" w:hAnsi="Comic Sans MS"/>
          <w:sz w:val="24"/>
          <w:szCs w:val="24"/>
        </w:rPr>
        <w:t xml:space="preserve"> the essential criteria for how we at SS Peter and Paul Catholic </w:t>
      </w:r>
      <w:r w:rsidR="00F366FC">
        <w:rPr>
          <w:rFonts w:ascii="Comic Sans MS" w:hAnsi="Comic Sans MS"/>
          <w:sz w:val="24"/>
          <w:szCs w:val="24"/>
        </w:rPr>
        <w:t xml:space="preserve">Primary </w:t>
      </w:r>
      <w:r w:rsidR="001F2025">
        <w:rPr>
          <w:rFonts w:ascii="Comic Sans MS" w:hAnsi="Comic Sans MS"/>
          <w:sz w:val="24"/>
          <w:szCs w:val="24"/>
        </w:rPr>
        <w:t>School</w:t>
      </w:r>
      <w:r>
        <w:rPr>
          <w:rFonts w:ascii="Comic Sans MS" w:hAnsi="Comic Sans MS"/>
          <w:sz w:val="24"/>
          <w:szCs w:val="24"/>
        </w:rPr>
        <w:t xml:space="preserve"> can meet the needs of chi</w:t>
      </w:r>
      <w:r w:rsidR="007D4CDE">
        <w:rPr>
          <w:rFonts w:ascii="Comic Sans MS" w:hAnsi="Comic Sans MS"/>
          <w:sz w:val="24"/>
          <w:szCs w:val="24"/>
        </w:rPr>
        <w:t>ldren with long term conditions, for example diabetes and asthma.</w:t>
      </w:r>
      <w:r>
        <w:rPr>
          <w:rFonts w:ascii="Comic Sans MS" w:hAnsi="Comic Sans MS"/>
          <w:sz w:val="24"/>
          <w:szCs w:val="24"/>
        </w:rPr>
        <w:t xml:space="preserve"> </w:t>
      </w:r>
    </w:p>
    <w:p w:rsidR="00DF7087" w:rsidRDefault="00DF7087" w:rsidP="00686A9E">
      <w:pPr>
        <w:spacing w:after="0" w:line="240" w:lineRule="auto"/>
        <w:rPr>
          <w:rFonts w:ascii="Comic Sans MS" w:hAnsi="Comic Sans MS"/>
          <w:sz w:val="24"/>
          <w:szCs w:val="24"/>
        </w:rPr>
      </w:pPr>
    </w:p>
    <w:p w:rsidR="00C44BB0" w:rsidRPr="001720BF" w:rsidRDefault="001720BF" w:rsidP="00686A9E">
      <w:pPr>
        <w:spacing w:after="0" w:line="240" w:lineRule="auto"/>
        <w:rPr>
          <w:rFonts w:ascii="Comic Sans MS" w:hAnsi="Comic Sans MS"/>
          <w:b/>
          <w:sz w:val="24"/>
          <w:szCs w:val="24"/>
          <w:u w:val="single"/>
        </w:rPr>
      </w:pPr>
      <w:r>
        <w:rPr>
          <w:rFonts w:ascii="Comic Sans MS" w:hAnsi="Comic Sans MS"/>
          <w:b/>
          <w:sz w:val="24"/>
          <w:szCs w:val="24"/>
          <w:u w:val="single"/>
        </w:rPr>
        <w:t>Record K</w:t>
      </w:r>
      <w:r w:rsidR="0053055F" w:rsidRPr="001720BF">
        <w:rPr>
          <w:rFonts w:ascii="Comic Sans MS" w:hAnsi="Comic Sans MS"/>
          <w:b/>
          <w:sz w:val="24"/>
          <w:szCs w:val="24"/>
          <w:u w:val="single"/>
        </w:rPr>
        <w:t>eeping</w:t>
      </w:r>
    </w:p>
    <w:p w:rsidR="00686A9E" w:rsidRPr="00F40F2D" w:rsidRDefault="00686A9E" w:rsidP="00686A9E">
      <w:pPr>
        <w:spacing w:after="0" w:line="240" w:lineRule="auto"/>
        <w:rPr>
          <w:rFonts w:ascii="Comic Sans MS" w:hAnsi="Comic Sans MS"/>
          <w:sz w:val="24"/>
          <w:szCs w:val="24"/>
        </w:rPr>
      </w:pPr>
    </w:p>
    <w:p w:rsidR="0053055F" w:rsidRDefault="00DF7087" w:rsidP="00686A9E">
      <w:pPr>
        <w:spacing w:after="0" w:line="240" w:lineRule="auto"/>
        <w:rPr>
          <w:rFonts w:ascii="Comic Sans MS" w:hAnsi="Comic Sans MS"/>
          <w:sz w:val="24"/>
          <w:szCs w:val="24"/>
        </w:rPr>
      </w:pPr>
      <w:r>
        <w:rPr>
          <w:rFonts w:ascii="Comic Sans MS" w:hAnsi="Comic Sans MS"/>
          <w:sz w:val="24"/>
          <w:szCs w:val="24"/>
        </w:rPr>
        <w:t>When a child starts at our school, the p</w:t>
      </w:r>
      <w:r w:rsidR="0053055F" w:rsidRPr="00F40F2D">
        <w:rPr>
          <w:rFonts w:ascii="Comic Sans MS" w:hAnsi="Comic Sans MS"/>
          <w:sz w:val="24"/>
          <w:szCs w:val="24"/>
        </w:rPr>
        <w:t>arents</w:t>
      </w:r>
      <w:r>
        <w:rPr>
          <w:rFonts w:ascii="Comic Sans MS" w:hAnsi="Comic Sans MS"/>
          <w:sz w:val="24"/>
          <w:szCs w:val="24"/>
        </w:rPr>
        <w:t xml:space="preserve">/guardians </w:t>
      </w:r>
      <w:r w:rsidR="0053055F" w:rsidRPr="00F40F2D">
        <w:rPr>
          <w:rFonts w:ascii="Comic Sans MS" w:hAnsi="Comic Sans MS"/>
          <w:sz w:val="24"/>
          <w:szCs w:val="24"/>
        </w:rPr>
        <w:t xml:space="preserve">are asked </w:t>
      </w:r>
      <w:r>
        <w:rPr>
          <w:rFonts w:ascii="Comic Sans MS" w:hAnsi="Comic Sans MS"/>
          <w:sz w:val="24"/>
          <w:szCs w:val="24"/>
        </w:rPr>
        <w:t xml:space="preserve">on the enrolment form </w:t>
      </w:r>
      <w:r w:rsidR="006825F8">
        <w:rPr>
          <w:rFonts w:ascii="Comic Sans MS" w:hAnsi="Comic Sans MS"/>
          <w:sz w:val="24"/>
          <w:szCs w:val="24"/>
        </w:rPr>
        <w:t xml:space="preserve">whether </w:t>
      </w:r>
      <w:r w:rsidR="006825F8" w:rsidRPr="00F40F2D">
        <w:rPr>
          <w:rFonts w:ascii="Comic Sans MS" w:hAnsi="Comic Sans MS"/>
          <w:sz w:val="24"/>
          <w:szCs w:val="24"/>
        </w:rPr>
        <w:t>their</w:t>
      </w:r>
      <w:r w:rsidR="002C0AC4" w:rsidRPr="00F40F2D">
        <w:rPr>
          <w:rFonts w:ascii="Comic Sans MS" w:hAnsi="Comic Sans MS"/>
          <w:sz w:val="24"/>
          <w:szCs w:val="24"/>
        </w:rPr>
        <w:t xml:space="preserve"> child has any medical conditio</w:t>
      </w:r>
      <w:r>
        <w:rPr>
          <w:rFonts w:ascii="Comic Sans MS" w:hAnsi="Comic Sans MS"/>
          <w:sz w:val="24"/>
          <w:szCs w:val="24"/>
        </w:rPr>
        <w:t>ns.</w:t>
      </w:r>
    </w:p>
    <w:p w:rsidR="00272BEA" w:rsidRDefault="00DF7087" w:rsidP="00686A9E">
      <w:pPr>
        <w:spacing w:after="0" w:line="240" w:lineRule="auto"/>
        <w:rPr>
          <w:rFonts w:ascii="Comic Sans MS" w:hAnsi="Comic Sans MS"/>
          <w:sz w:val="24"/>
          <w:szCs w:val="24"/>
        </w:rPr>
      </w:pPr>
      <w:r>
        <w:rPr>
          <w:rFonts w:ascii="Comic Sans MS" w:hAnsi="Comic Sans MS"/>
          <w:sz w:val="24"/>
          <w:szCs w:val="24"/>
        </w:rPr>
        <w:t xml:space="preserve">All children with a medical condition at this school have an individual healthcare </w:t>
      </w:r>
      <w:r w:rsidR="006825F8">
        <w:rPr>
          <w:rFonts w:ascii="Comic Sans MS" w:hAnsi="Comic Sans MS"/>
          <w:sz w:val="24"/>
          <w:szCs w:val="24"/>
        </w:rPr>
        <w:t>plan (</w:t>
      </w:r>
      <w:r>
        <w:rPr>
          <w:rFonts w:ascii="Comic Sans MS" w:hAnsi="Comic Sans MS"/>
          <w:sz w:val="24"/>
          <w:szCs w:val="24"/>
        </w:rPr>
        <w:t xml:space="preserve">IHP) which records the support an individual pupil needs around their medical condition. The IHP is developed with the </w:t>
      </w:r>
      <w:r w:rsidR="006825F8">
        <w:rPr>
          <w:rFonts w:ascii="Comic Sans MS" w:hAnsi="Comic Sans MS"/>
          <w:sz w:val="24"/>
          <w:szCs w:val="24"/>
        </w:rPr>
        <w:t>pupil (</w:t>
      </w:r>
      <w:r>
        <w:rPr>
          <w:rFonts w:ascii="Comic Sans MS" w:hAnsi="Comic Sans MS"/>
          <w:sz w:val="24"/>
          <w:szCs w:val="24"/>
        </w:rPr>
        <w:t>where appropriate) parent, school staff, specialist nurse and relevant he</w:t>
      </w:r>
      <w:r w:rsidR="00D4417C">
        <w:rPr>
          <w:rFonts w:ascii="Comic Sans MS" w:hAnsi="Comic Sans MS"/>
          <w:sz w:val="24"/>
          <w:szCs w:val="24"/>
        </w:rPr>
        <w:t>althcare services. The IHP also</w:t>
      </w:r>
      <w:r>
        <w:rPr>
          <w:rFonts w:ascii="Comic Sans MS" w:hAnsi="Comic Sans MS"/>
          <w:sz w:val="24"/>
          <w:szCs w:val="24"/>
        </w:rPr>
        <w:t xml:space="preserve"> explains what help the </w:t>
      </w:r>
      <w:r w:rsidR="006825F8">
        <w:rPr>
          <w:rFonts w:ascii="Comic Sans MS" w:hAnsi="Comic Sans MS"/>
          <w:sz w:val="24"/>
          <w:szCs w:val="24"/>
        </w:rPr>
        <w:t>child needs</w:t>
      </w:r>
      <w:r>
        <w:rPr>
          <w:rFonts w:ascii="Comic Sans MS" w:hAnsi="Comic Sans MS"/>
          <w:sz w:val="24"/>
          <w:szCs w:val="24"/>
        </w:rPr>
        <w:t xml:space="preserve"> in an emergency. </w:t>
      </w:r>
    </w:p>
    <w:p w:rsidR="00DF7087" w:rsidRDefault="00DF7087" w:rsidP="00686A9E">
      <w:pPr>
        <w:spacing w:after="0" w:line="240" w:lineRule="auto"/>
        <w:rPr>
          <w:rFonts w:ascii="Comic Sans MS" w:hAnsi="Comic Sans MS"/>
          <w:sz w:val="24"/>
          <w:szCs w:val="24"/>
        </w:rPr>
      </w:pPr>
      <w:r>
        <w:rPr>
          <w:rFonts w:ascii="Comic Sans MS" w:hAnsi="Comic Sans MS"/>
          <w:sz w:val="24"/>
          <w:szCs w:val="24"/>
        </w:rPr>
        <w:t xml:space="preserve"> </w:t>
      </w:r>
    </w:p>
    <w:p w:rsidR="0053055F" w:rsidRDefault="0053055F" w:rsidP="00686A9E">
      <w:pPr>
        <w:spacing w:after="0" w:line="240" w:lineRule="auto"/>
        <w:rPr>
          <w:rFonts w:ascii="Comic Sans MS" w:hAnsi="Comic Sans MS"/>
          <w:sz w:val="24"/>
          <w:szCs w:val="24"/>
        </w:rPr>
      </w:pPr>
      <w:r w:rsidRPr="00F40F2D">
        <w:rPr>
          <w:rFonts w:ascii="Comic Sans MS" w:hAnsi="Comic Sans MS"/>
          <w:sz w:val="24"/>
          <w:szCs w:val="24"/>
        </w:rPr>
        <w:t xml:space="preserve">This school has a centralised register of </w:t>
      </w:r>
      <w:r w:rsidR="006561D1">
        <w:rPr>
          <w:rFonts w:ascii="Comic Sans MS" w:hAnsi="Comic Sans MS"/>
          <w:sz w:val="24"/>
          <w:szCs w:val="24"/>
        </w:rPr>
        <w:t xml:space="preserve">care plans </w:t>
      </w:r>
      <w:r w:rsidRPr="00F40F2D">
        <w:rPr>
          <w:rFonts w:ascii="Comic Sans MS" w:hAnsi="Comic Sans MS"/>
          <w:sz w:val="24"/>
          <w:szCs w:val="24"/>
        </w:rPr>
        <w:t>a</w:t>
      </w:r>
      <w:r w:rsidR="00F40F2D">
        <w:rPr>
          <w:rFonts w:ascii="Comic Sans MS" w:hAnsi="Comic Sans MS"/>
          <w:sz w:val="24"/>
          <w:szCs w:val="24"/>
        </w:rPr>
        <w:t xml:space="preserve">nd the </w:t>
      </w:r>
      <w:proofErr w:type="spellStart"/>
      <w:r w:rsidR="00F40F2D">
        <w:rPr>
          <w:rFonts w:ascii="Comic Sans MS" w:hAnsi="Comic Sans MS"/>
          <w:sz w:val="24"/>
          <w:szCs w:val="24"/>
        </w:rPr>
        <w:t>SENCo</w:t>
      </w:r>
      <w:proofErr w:type="spellEnd"/>
      <w:r w:rsidRPr="00F40F2D">
        <w:rPr>
          <w:rFonts w:ascii="Comic Sans MS" w:hAnsi="Comic Sans MS"/>
          <w:sz w:val="24"/>
          <w:szCs w:val="24"/>
        </w:rPr>
        <w:t xml:space="preserve"> has the responsibility for this register. </w:t>
      </w:r>
    </w:p>
    <w:p w:rsidR="00272BEA" w:rsidRDefault="00272BEA" w:rsidP="00686A9E">
      <w:pPr>
        <w:spacing w:after="0" w:line="240" w:lineRule="auto"/>
        <w:rPr>
          <w:rFonts w:ascii="Comic Sans MS" w:hAnsi="Comic Sans MS"/>
          <w:sz w:val="24"/>
          <w:szCs w:val="24"/>
        </w:rPr>
      </w:pPr>
    </w:p>
    <w:p w:rsidR="0053055F" w:rsidRDefault="0053055F" w:rsidP="00686A9E">
      <w:pPr>
        <w:spacing w:after="0" w:line="240" w:lineRule="auto"/>
        <w:rPr>
          <w:rFonts w:ascii="Comic Sans MS" w:hAnsi="Comic Sans MS"/>
          <w:sz w:val="24"/>
          <w:szCs w:val="24"/>
        </w:rPr>
      </w:pPr>
      <w:r w:rsidRPr="00F40F2D">
        <w:rPr>
          <w:rFonts w:ascii="Comic Sans MS" w:hAnsi="Comic Sans MS"/>
          <w:sz w:val="24"/>
          <w:szCs w:val="24"/>
        </w:rPr>
        <w:t>IHPs are regularly reviewed, at least o</w:t>
      </w:r>
      <w:r w:rsidR="002C0AC4" w:rsidRPr="00F40F2D">
        <w:rPr>
          <w:rFonts w:ascii="Comic Sans MS" w:hAnsi="Comic Sans MS"/>
          <w:sz w:val="24"/>
          <w:szCs w:val="24"/>
        </w:rPr>
        <w:t>n</w:t>
      </w:r>
      <w:r w:rsidRPr="00F40F2D">
        <w:rPr>
          <w:rFonts w:ascii="Comic Sans MS" w:hAnsi="Comic Sans MS"/>
          <w:sz w:val="24"/>
          <w:szCs w:val="24"/>
        </w:rPr>
        <w:t>ce a year or where the pupil’s needs change.</w:t>
      </w:r>
    </w:p>
    <w:p w:rsidR="002C0AC4" w:rsidRDefault="002C0AC4" w:rsidP="00686A9E">
      <w:pPr>
        <w:spacing w:after="0" w:line="240" w:lineRule="auto"/>
        <w:rPr>
          <w:rFonts w:ascii="Comic Sans MS" w:hAnsi="Comic Sans MS"/>
          <w:sz w:val="24"/>
          <w:szCs w:val="24"/>
        </w:rPr>
      </w:pPr>
      <w:r w:rsidRPr="00F40F2D">
        <w:rPr>
          <w:rFonts w:ascii="Comic Sans MS" w:hAnsi="Comic Sans MS"/>
          <w:sz w:val="24"/>
          <w:szCs w:val="24"/>
        </w:rPr>
        <w:lastRenderedPageBreak/>
        <w:t>The parents, specialist nurse</w:t>
      </w:r>
      <w:r w:rsidR="00686A9E">
        <w:rPr>
          <w:rFonts w:ascii="Comic Sans MS" w:hAnsi="Comic Sans MS"/>
          <w:sz w:val="24"/>
          <w:szCs w:val="24"/>
        </w:rPr>
        <w:t xml:space="preserve"> </w:t>
      </w:r>
      <w:r w:rsidRPr="00F40F2D">
        <w:rPr>
          <w:rFonts w:ascii="Comic Sans MS" w:hAnsi="Comic Sans MS"/>
          <w:sz w:val="24"/>
          <w:szCs w:val="24"/>
        </w:rPr>
        <w:t xml:space="preserve">(where appropriate) and other relevant healthcare services hold a copy of the IHP. </w:t>
      </w:r>
      <w:r w:rsidR="00686A9E">
        <w:rPr>
          <w:rFonts w:ascii="Comic Sans MS" w:hAnsi="Comic Sans MS"/>
          <w:sz w:val="24"/>
          <w:szCs w:val="24"/>
        </w:rPr>
        <w:t xml:space="preserve"> </w:t>
      </w:r>
      <w:r w:rsidRPr="00F40F2D">
        <w:rPr>
          <w:rFonts w:ascii="Comic Sans MS" w:hAnsi="Comic Sans MS"/>
          <w:sz w:val="24"/>
          <w:szCs w:val="24"/>
        </w:rPr>
        <w:t>Other school staff are made aware of</w:t>
      </w:r>
      <w:ins w:id="1" w:author="McGowan Karen (CCG) SESCCG" w:date="2020-02-29T16:40:00Z">
        <w:r w:rsidR="00F366FC">
          <w:rPr>
            <w:rFonts w:ascii="Comic Sans MS" w:hAnsi="Comic Sans MS"/>
            <w:sz w:val="24"/>
            <w:szCs w:val="24"/>
          </w:rPr>
          <w:t>,</w:t>
        </w:r>
      </w:ins>
      <w:r w:rsidRPr="00F40F2D">
        <w:rPr>
          <w:rFonts w:ascii="Comic Sans MS" w:hAnsi="Comic Sans MS"/>
          <w:sz w:val="24"/>
          <w:szCs w:val="24"/>
        </w:rPr>
        <w:t xml:space="preserve"> and have access to</w:t>
      </w:r>
      <w:r w:rsidR="00F366FC">
        <w:rPr>
          <w:rFonts w:ascii="Comic Sans MS" w:hAnsi="Comic Sans MS"/>
          <w:sz w:val="24"/>
          <w:szCs w:val="24"/>
        </w:rPr>
        <w:t>,</w:t>
      </w:r>
      <w:r w:rsidRPr="00F40F2D">
        <w:rPr>
          <w:rFonts w:ascii="Comic Sans MS" w:hAnsi="Comic Sans MS"/>
          <w:sz w:val="24"/>
          <w:szCs w:val="24"/>
        </w:rPr>
        <w:t xml:space="preserve"> </w:t>
      </w:r>
      <w:r w:rsidR="00F40F2D">
        <w:rPr>
          <w:rFonts w:ascii="Comic Sans MS" w:hAnsi="Comic Sans MS"/>
          <w:sz w:val="24"/>
          <w:szCs w:val="24"/>
        </w:rPr>
        <w:t>the I</w:t>
      </w:r>
      <w:r w:rsidRPr="00F40F2D">
        <w:rPr>
          <w:rFonts w:ascii="Comic Sans MS" w:hAnsi="Comic Sans MS"/>
          <w:sz w:val="24"/>
          <w:szCs w:val="24"/>
        </w:rPr>
        <w:t xml:space="preserve">HP for the pupils in their care. </w:t>
      </w:r>
    </w:p>
    <w:p w:rsidR="00272BEA" w:rsidRDefault="00686A9E" w:rsidP="00272BEA">
      <w:pPr>
        <w:spacing w:after="0" w:line="240" w:lineRule="auto"/>
        <w:rPr>
          <w:rFonts w:ascii="Comic Sans MS" w:hAnsi="Comic Sans MS"/>
          <w:sz w:val="24"/>
          <w:szCs w:val="24"/>
        </w:rPr>
      </w:pPr>
      <w:r>
        <w:rPr>
          <w:rFonts w:ascii="Comic Sans MS" w:hAnsi="Comic Sans MS"/>
          <w:sz w:val="24"/>
          <w:szCs w:val="24"/>
        </w:rPr>
        <w:t>We</w:t>
      </w:r>
      <w:r w:rsidR="002C0AC4" w:rsidRPr="00F40F2D">
        <w:rPr>
          <w:rFonts w:ascii="Comic Sans MS" w:hAnsi="Comic Sans MS"/>
          <w:sz w:val="24"/>
          <w:szCs w:val="24"/>
        </w:rPr>
        <w:t xml:space="preserve"> </w:t>
      </w:r>
      <w:r w:rsidR="00F40F2D">
        <w:rPr>
          <w:rFonts w:ascii="Comic Sans MS" w:hAnsi="Comic Sans MS"/>
          <w:sz w:val="24"/>
          <w:szCs w:val="24"/>
        </w:rPr>
        <w:t>en</w:t>
      </w:r>
      <w:r w:rsidR="002C0AC4" w:rsidRPr="00F40F2D">
        <w:rPr>
          <w:rFonts w:ascii="Comic Sans MS" w:hAnsi="Comic Sans MS"/>
          <w:sz w:val="24"/>
          <w:szCs w:val="24"/>
        </w:rPr>
        <w:t xml:space="preserve">sure that all staff providing support to a pupil </w:t>
      </w:r>
      <w:r w:rsidR="001F2025" w:rsidRPr="00F40F2D">
        <w:rPr>
          <w:rFonts w:ascii="Comic Sans MS" w:hAnsi="Comic Sans MS"/>
          <w:sz w:val="24"/>
          <w:szCs w:val="24"/>
        </w:rPr>
        <w:t>has</w:t>
      </w:r>
      <w:r w:rsidR="002C0AC4" w:rsidRPr="00F40F2D">
        <w:rPr>
          <w:rFonts w:ascii="Comic Sans MS" w:hAnsi="Comic Sans MS"/>
          <w:sz w:val="24"/>
          <w:szCs w:val="24"/>
        </w:rPr>
        <w:t xml:space="preserve"> received suitable training and on</w:t>
      </w:r>
      <w:r w:rsidR="00FB3275">
        <w:rPr>
          <w:rFonts w:ascii="Comic Sans MS" w:hAnsi="Comic Sans MS"/>
          <w:sz w:val="24"/>
          <w:szCs w:val="24"/>
        </w:rPr>
        <w:t>-</w:t>
      </w:r>
      <w:r w:rsidR="002C0AC4" w:rsidRPr="00F40F2D">
        <w:rPr>
          <w:rFonts w:ascii="Comic Sans MS" w:hAnsi="Comic Sans MS"/>
          <w:sz w:val="24"/>
          <w:szCs w:val="24"/>
        </w:rPr>
        <w:t xml:space="preserve">going support, to make sure that they have </w:t>
      </w:r>
      <w:r w:rsidR="00F366FC">
        <w:rPr>
          <w:rFonts w:ascii="Comic Sans MS" w:hAnsi="Comic Sans MS"/>
          <w:sz w:val="24"/>
          <w:szCs w:val="24"/>
        </w:rPr>
        <w:t xml:space="preserve">the </w:t>
      </w:r>
      <w:r w:rsidR="002C0AC4" w:rsidRPr="00F40F2D">
        <w:rPr>
          <w:rFonts w:ascii="Comic Sans MS" w:hAnsi="Comic Sans MS"/>
          <w:sz w:val="24"/>
          <w:szCs w:val="24"/>
        </w:rPr>
        <w:t xml:space="preserve">confidence to </w:t>
      </w:r>
      <w:r w:rsidR="00FB3275">
        <w:rPr>
          <w:rFonts w:ascii="Comic Sans MS" w:hAnsi="Comic Sans MS"/>
          <w:sz w:val="24"/>
          <w:szCs w:val="24"/>
        </w:rPr>
        <w:t>p</w:t>
      </w:r>
      <w:r w:rsidR="002C0AC4" w:rsidRPr="00F40F2D">
        <w:rPr>
          <w:rFonts w:ascii="Comic Sans MS" w:hAnsi="Comic Sans MS"/>
          <w:sz w:val="24"/>
          <w:szCs w:val="24"/>
        </w:rPr>
        <w:t>rovide the necessary support and that they fulfil the requireme</w:t>
      </w:r>
      <w:r>
        <w:rPr>
          <w:rFonts w:ascii="Comic Sans MS" w:hAnsi="Comic Sans MS"/>
          <w:sz w:val="24"/>
          <w:szCs w:val="24"/>
        </w:rPr>
        <w:t>n</w:t>
      </w:r>
      <w:r w:rsidR="002C0AC4" w:rsidRPr="00F40F2D">
        <w:rPr>
          <w:rFonts w:ascii="Comic Sans MS" w:hAnsi="Comic Sans MS"/>
          <w:sz w:val="24"/>
          <w:szCs w:val="24"/>
        </w:rPr>
        <w:t>ts set out in th</w:t>
      </w:r>
      <w:r w:rsidR="00FB3275">
        <w:rPr>
          <w:rFonts w:ascii="Comic Sans MS" w:hAnsi="Comic Sans MS"/>
          <w:sz w:val="24"/>
          <w:szCs w:val="24"/>
        </w:rPr>
        <w:t>e</w:t>
      </w:r>
      <w:r w:rsidR="00272BEA">
        <w:rPr>
          <w:rFonts w:ascii="Comic Sans MS" w:hAnsi="Comic Sans MS"/>
          <w:sz w:val="24"/>
          <w:szCs w:val="24"/>
        </w:rPr>
        <w:t xml:space="preserve"> pupil</w:t>
      </w:r>
      <w:r w:rsidR="002F1DF4">
        <w:rPr>
          <w:rFonts w:ascii="Comic Sans MS" w:hAnsi="Comic Sans MS"/>
          <w:sz w:val="24"/>
          <w:szCs w:val="24"/>
        </w:rPr>
        <w:t>’</w:t>
      </w:r>
      <w:r w:rsidR="00272BEA">
        <w:rPr>
          <w:rFonts w:ascii="Comic Sans MS" w:hAnsi="Comic Sans MS"/>
          <w:sz w:val="24"/>
          <w:szCs w:val="24"/>
        </w:rPr>
        <w:t xml:space="preserve">s IHP. The </w:t>
      </w:r>
      <w:r w:rsidR="006825F8">
        <w:rPr>
          <w:rFonts w:ascii="Comic Sans MS" w:hAnsi="Comic Sans MS"/>
          <w:sz w:val="24"/>
          <w:szCs w:val="24"/>
        </w:rPr>
        <w:t xml:space="preserve">training </w:t>
      </w:r>
      <w:r w:rsidR="006825F8" w:rsidRPr="00F40F2D">
        <w:rPr>
          <w:rFonts w:ascii="Comic Sans MS" w:hAnsi="Comic Sans MS"/>
          <w:sz w:val="24"/>
          <w:szCs w:val="24"/>
        </w:rPr>
        <w:t>should</w:t>
      </w:r>
      <w:r w:rsidR="002C0AC4" w:rsidRPr="00F40F2D">
        <w:rPr>
          <w:rFonts w:ascii="Comic Sans MS" w:hAnsi="Comic Sans MS"/>
          <w:sz w:val="24"/>
          <w:szCs w:val="24"/>
        </w:rPr>
        <w:t xml:space="preserve"> be provided by the sp</w:t>
      </w:r>
      <w:r w:rsidR="00FB3275">
        <w:rPr>
          <w:rFonts w:ascii="Comic Sans MS" w:hAnsi="Comic Sans MS"/>
          <w:sz w:val="24"/>
          <w:szCs w:val="24"/>
        </w:rPr>
        <w:t>e</w:t>
      </w:r>
      <w:r w:rsidR="002C0AC4" w:rsidRPr="00F40F2D">
        <w:rPr>
          <w:rFonts w:ascii="Comic Sans MS" w:hAnsi="Comic Sans MS"/>
          <w:sz w:val="24"/>
          <w:szCs w:val="24"/>
        </w:rPr>
        <w:t>cialist nurse/school nurse/o</w:t>
      </w:r>
      <w:r w:rsidR="00FB3275">
        <w:rPr>
          <w:rFonts w:ascii="Comic Sans MS" w:hAnsi="Comic Sans MS"/>
          <w:sz w:val="24"/>
          <w:szCs w:val="24"/>
        </w:rPr>
        <w:t>t</w:t>
      </w:r>
      <w:r w:rsidR="002C0AC4" w:rsidRPr="00F40F2D">
        <w:rPr>
          <w:rFonts w:ascii="Comic Sans MS" w:hAnsi="Comic Sans MS"/>
          <w:sz w:val="24"/>
          <w:szCs w:val="24"/>
        </w:rPr>
        <w:t>her su</w:t>
      </w:r>
      <w:r w:rsidR="00FB3275">
        <w:rPr>
          <w:rFonts w:ascii="Comic Sans MS" w:hAnsi="Comic Sans MS"/>
          <w:sz w:val="24"/>
          <w:szCs w:val="24"/>
        </w:rPr>
        <w:t>itably qualified healthcare prof</w:t>
      </w:r>
      <w:r w:rsidR="002C0AC4" w:rsidRPr="00F40F2D">
        <w:rPr>
          <w:rFonts w:ascii="Comic Sans MS" w:hAnsi="Comic Sans MS"/>
          <w:sz w:val="24"/>
          <w:szCs w:val="24"/>
        </w:rPr>
        <w:t xml:space="preserve">essional. </w:t>
      </w:r>
      <w:r w:rsidR="006825F8">
        <w:rPr>
          <w:rFonts w:ascii="Comic Sans MS" w:hAnsi="Comic Sans MS"/>
          <w:sz w:val="24"/>
          <w:szCs w:val="24"/>
        </w:rPr>
        <w:t xml:space="preserve">We </w:t>
      </w:r>
      <w:r w:rsidR="006825F8" w:rsidRPr="00F40F2D">
        <w:rPr>
          <w:rFonts w:ascii="Comic Sans MS" w:hAnsi="Comic Sans MS"/>
          <w:sz w:val="24"/>
          <w:szCs w:val="24"/>
        </w:rPr>
        <w:t>ensure</w:t>
      </w:r>
      <w:r w:rsidR="00272BEA" w:rsidRPr="00F40F2D">
        <w:rPr>
          <w:rFonts w:ascii="Comic Sans MS" w:hAnsi="Comic Sans MS"/>
          <w:sz w:val="24"/>
          <w:szCs w:val="24"/>
        </w:rPr>
        <w:t xml:space="preserve"> that there are sufficient numbers of staff trained to cover any absences, staff turnover and other contingencies.  </w:t>
      </w:r>
    </w:p>
    <w:p w:rsidR="002F1DF4" w:rsidRDefault="002F1DF4" w:rsidP="00272BEA">
      <w:pPr>
        <w:spacing w:after="0" w:line="240" w:lineRule="auto"/>
        <w:rPr>
          <w:rFonts w:ascii="Comic Sans MS" w:hAnsi="Comic Sans MS"/>
          <w:sz w:val="24"/>
          <w:szCs w:val="24"/>
        </w:rPr>
      </w:pPr>
    </w:p>
    <w:p w:rsidR="00272BEA" w:rsidRDefault="00272BEA" w:rsidP="00272BEA">
      <w:pPr>
        <w:spacing w:after="0" w:line="240" w:lineRule="auto"/>
        <w:rPr>
          <w:rFonts w:ascii="Comic Sans MS" w:hAnsi="Comic Sans MS"/>
          <w:sz w:val="24"/>
          <w:szCs w:val="24"/>
        </w:rPr>
      </w:pPr>
      <w:r>
        <w:rPr>
          <w:rFonts w:ascii="Comic Sans MS" w:hAnsi="Comic Sans MS"/>
          <w:sz w:val="24"/>
          <w:szCs w:val="24"/>
        </w:rPr>
        <w:t>When a child requires medication</w:t>
      </w:r>
      <w:r w:rsidR="00F366FC">
        <w:rPr>
          <w:rFonts w:ascii="Comic Sans MS" w:hAnsi="Comic Sans MS"/>
          <w:sz w:val="24"/>
          <w:szCs w:val="24"/>
        </w:rPr>
        <w:t>,</w:t>
      </w:r>
      <w:r>
        <w:rPr>
          <w:rFonts w:ascii="Comic Sans MS" w:hAnsi="Comic Sans MS"/>
          <w:sz w:val="24"/>
          <w:szCs w:val="24"/>
        </w:rPr>
        <w:t xml:space="preserve"> t</w:t>
      </w:r>
      <w:r w:rsidRPr="00F40F2D">
        <w:rPr>
          <w:rFonts w:ascii="Comic Sans MS" w:hAnsi="Comic Sans MS"/>
          <w:sz w:val="24"/>
          <w:szCs w:val="24"/>
        </w:rPr>
        <w:t>he school keeps an accura</w:t>
      </w:r>
      <w:r>
        <w:rPr>
          <w:rFonts w:ascii="Comic Sans MS" w:hAnsi="Comic Sans MS"/>
          <w:sz w:val="24"/>
          <w:szCs w:val="24"/>
        </w:rPr>
        <w:t>te record of all medication admin</w:t>
      </w:r>
      <w:r w:rsidRPr="00F40F2D">
        <w:rPr>
          <w:rFonts w:ascii="Comic Sans MS" w:hAnsi="Comic Sans MS"/>
          <w:sz w:val="24"/>
          <w:szCs w:val="24"/>
        </w:rPr>
        <w:t>i</w:t>
      </w:r>
      <w:r>
        <w:rPr>
          <w:rFonts w:ascii="Comic Sans MS" w:hAnsi="Comic Sans MS"/>
          <w:sz w:val="24"/>
          <w:szCs w:val="24"/>
        </w:rPr>
        <w:t>s</w:t>
      </w:r>
      <w:r w:rsidRPr="00F40F2D">
        <w:rPr>
          <w:rFonts w:ascii="Comic Sans MS" w:hAnsi="Comic Sans MS"/>
          <w:sz w:val="24"/>
          <w:szCs w:val="24"/>
        </w:rPr>
        <w:t>tered, including the dose, time, date and supervising staff.  We will not give medication (prescription or non-pr</w:t>
      </w:r>
      <w:r>
        <w:rPr>
          <w:rFonts w:ascii="Comic Sans MS" w:hAnsi="Comic Sans MS"/>
          <w:sz w:val="24"/>
          <w:szCs w:val="24"/>
        </w:rPr>
        <w:t>e</w:t>
      </w:r>
      <w:r w:rsidRPr="00F40F2D">
        <w:rPr>
          <w:rFonts w:ascii="Comic Sans MS" w:hAnsi="Comic Sans MS"/>
          <w:sz w:val="24"/>
          <w:szCs w:val="24"/>
        </w:rPr>
        <w:t>scription) to a child without a parent’s written consent.</w:t>
      </w:r>
      <w:r w:rsidR="00AF0BD0">
        <w:rPr>
          <w:rFonts w:ascii="Comic Sans MS" w:hAnsi="Comic Sans MS"/>
          <w:sz w:val="24"/>
          <w:szCs w:val="24"/>
        </w:rPr>
        <w:t xml:space="preserve">  If we do not have this written consent and it is an emergency, t</w:t>
      </w:r>
      <w:r w:rsidR="002F1DF4" w:rsidRPr="00AF0BD0">
        <w:rPr>
          <w:rFonts w:ascii="Comic Sans MS" w:hAnsi="Comic Sans MS"/>
          <w:sz w:val="24"/>
          <w:szCs w:val="24"/>
        </w:rPr>
        <w:t>he parents will be contacted by phone, a record of the conversation made and written consent given at the earliest opportunity.</w:t>
      </w:r>
    </w:p>
    <w:p w:rsidR="00272BEA" w:rsidRDefault="00272BEA" w:rsidP="00272BEA">
      <w:pPr>
        <w:spacing w:after="0" w:line="240" w:lineRule="auto"/>
        <w:rPr>
          <w:rFonts w:ascii="Comic Sans MS" w:hAnsi="Comic Sans MS"/>
          <w:sz w:val="24"/>
          <w:szCs w:val="24"/>
        </w:rPr>
      </w:pPr>
    </w:p>
    <w:p w:rsidR="00DF7087" w:rsidRDefault="00C44BB0" w:rsidP="00686A9E">
      <w:pPr>
        <w:spacing w:after="0" w:line="240" w:lineRule="auto"/>
        <w:rPr>
          <w:rFonts w:ascii="Comic Sans MS" w:hAnsi="Comic Sans MS"/>
          <w:sz w:val="24"/>
          <w:szCs w:val="24"/>
        </w:rPr>
      </w:pPr>
      <w:r w:rsidRPr="00F40F2D">
        <w:rPr>
          <w:rFonts w:ascii="Comic Sans MS" w:hAnsi="Comic Sans MS"/>
          <w:sz w:val="24"/>
          <w:szCs w:val="24"/>
        </w:rPr>
        <w:t xml:space="preserve">If a pupil needs to attend hospital, a member of staff will stay with them until a parent arrives, or accompany a child taken to hospital by ambulance. </w:t>
      </w:r>
    </w:p>
    <w:p w:rsidR="00DF7087" w:rsidRPr="00F40F2D" w:rsidRDefault="00DF7087" w:rsidP="00686A9E">
      <w:pPr>
        <w:spacing w:after="0" w:line="240" w:lineRule="auto"/>
        <w:rPr>
          <w:rFonts w:ascii="Comic Sans MS" w:hAnsi="Comic Sans MS"/>
          <w:sz w:val="24"/>
          <w:szCs w:val="24"/>
        </w:rPr>
      </w:pPr>
    </w:p>
    <w:p w:rsidR="00644244" w:rsidRPr="00686A9E" w:rsidRDefault="00644244" w:rsidP="00686A9E">
      <w:pPr>
        <w:spacing w:after="0" w:line="240" w:lineRule="auto"/>
        <w:rPr>
          <w:rFonts w:ascii="Comic Sans MS" w:hAnsi="Comic Sans MS"/>
          <w:b/>
          <w:sz w:val="24"/>
          <w:szCs w:val="24"/>
          <w:u w:val="single"/>
        </w:rPr>
      </w:pPr>
      <w:r w:rsidRPr="00686A9E">
        <w:rPr>
          <w:rFonts w:ascii="Comic Sans MS" w:hAnsi="Comic Sans MS"/>
          <w:b/>
          <w:sz w:val="24"/>
          <w:szCs w:val="24"/>
          <w:u w:val="single"/>
        </w:rPr>
        <w:t>Storage</w:t>
      </w:r>
    </w:p>
    <w:p w:rsidR="00686A9E" w:rsidRPr="00F40F2D" w:rsidRDefault="00686A9E" w:rsidP="00686A9E">
      <w:pPr>
        <w:spacing w:after="0" w:line="240" w:lineRule="auto"/>
        <w:rPr>
          <w:rFonts w:ascii="Comic Sans MS" w:hAnsi="Comic Sans MS"/>
          <w:sz w:val="24"/>
          <w:szCs w:val="24"/>
        </w:rPr>
      </w:pPr>
    </w:p>
    <w:p w:rsidR="00644244" w:rsidRDefault="007F7B4D" w:rsidP="00686A9E">
      <w:pPr>
        <w:spacing w:after="0" w:line="240" w:lineRule="auto"/>
        <w:rPr>
          <w:rFonts w:ascii="Comic Sans MS" w:hAnsi="Comic Sans MS"/>
          <w:sz w:val="24"/>
          <w:szCs w:val="24"/>
        </w:rPr>
      </w:pPr>
      <w:r>
        <w:rPr>
          <w:rFonts w:ascii="Comic Sans MS" w:hAnsi="Comic Sans MS"/>
          <w:sz w:val="24"/>
          <w:szCs w:val="24"/>
        </w:rPr>
        <w:t xml:space="preserve">The </w:t>
      </w:r>
      <w:r w:rsidR="00E4239E">
        <w:rPr>
          <w:rFonts w:ascii="Comic Sans MS" w:hAnsi="Comic Sans MS"/>
          <w:sz w:val="24"/>
          <w:szCs w:val="24"/>
        </w:rPr>
        <w:t xml:space="preserve">Staff </w:t>
      </w:r>
      <w:r>
        <w:rPr>
          <w:rFonts w:ascii="Comic Sans MS" w:hAnsi="Comic Sans MS"/>
          <w:sz w:val="24"/>
          <w:szCs w:val="24"/>
        </w:rPr>
        <w:t xml:space="preserve">at SS Peter and Paul Catholic </w:t>
      </w:r>
      <w:r w:rsidR="00F366FC">
        <w:rPr>
          <w:rFonts w:ascii="Comic Sans MS" w:hAnsi="Comic Sans MS"/>
          <w:sz w:val="24"/>
          <w:szCs w:val="24"/>
        </w:rPr>
        <w:t xml:space="preserve">Primary </w:t>
      </w:r>
      <w:r w:rsidR="006825F8">
        <w:rPr>
          <w:rFonts w:ascii="Comic Sans MS" w:hAnsi="Comic Sans MS"/>
          <w:sz w:val="24"/>
          <w:szCs w:val="24"/>
        </w:rPr>
        <w:t>School</w:t>
      </w:r>
      <w:r>
        <w:rPr>
          <w:rFonts w:ascii="Comic Sans MS" w:hAnsi="Comic Sans MS"/>
          <w:sz w:val="24"/>
          <w:szCs w:val="24"/>
        </w:rPr>
        <w:t xml:space="preserve"> </w:t>
      </w:r>
      <w:r w:rsidR="00D4417C">
        <w:rPr>
          <w:rFonts w:ascii="Comic Sans MS" w:hAnsi="Comic Sans MS"/>
          <w:sz w:val="24"/>
          <w:szCs w:val="24"/>
        </w:rPr>
        <w:t>know</w:t>
      </w:r>
      <w:r w:rsidR="00FB3275">
        <w:rPr>
          <w:rFonts w:ascii="Comic Sans MS" w:hAnsi="Comic Sans MS"/>
          <w:sz w:val="24"/>
          <w:szCs w:val="24"/>
        </w:rPr>
        <w:t xml:space="preserve"> what constitut</w:t>
      </w:r>
      <w:r w:rsidR="00644244" w:rsidRPr="00F40F2D">
        <w:rPr>
          <w:rFonts w:ascii="Comic Sans MS" w:hAnsi="Comic Sans MS"/>
          <w:sz w:val="24"/>
          <w:szCs w:val="24"/>
        </w:rPr>
        <w:t>es an emergency for an individual child and make sure that emergency medication/equipment is readily available. Pupils may carry their emergency medication with them if this is appropriate.</w:t>
      </w:r>
    </w:p>
    <w:p w:rsidR="00686A9E" w:rsidRPr="00F40F2D" w:rsidRDefault="00686A9E" w:rsidP="00686A9E">
      <w:pPr>
        <w:spacing w:after="0" w:line="240" w:lineRule="auto"/>
        <w:rPr>
          <w:rFonts w:ascii="Comic Sans MS" w:hAnsi="Comic Sans MS"/>
          <w:sz w:val="24"/>
          <w:szCs w:val="24"/>
        </w:rPr>
      </w:pPr>
    </w:p>
    <w:p w:rsidR="00644244" w:rsidRDefault="007F7B4D" w:rsidP="00686A9E">
      <w:pPr>
        <w:spacing w:after="0" w:line="240" w:lineRule="auto"/>
        <w:rPr>
          <w:rFonts w:ascii="Comic Sans MS" w:hAnsi="Comic Sans MS"/>
          <w:sz w:val="24"/>
          <w:szCs w:val="24"/>
        </w:rPr>
      </w:pPr>
      <w:r>
        <w:rPr>
          <w:rFonts w:ascii="Comic Sans MS" w:hAnsi="Comic Sans MS"/>
          <w:sz w:val="24"/>
          <w:szCs w:val="24"/>
        </w:rPr>
        <w:t xml:space="preserve">School </w:t>
      </w:r>
      <w:r w:rsidR="006825F8">
        <w:rPr>
          <w:rFonts w:ascii="Comic Sans MS" w:hAnsi="Comic Sans MS"/>
          <w:sz w:val="24"/>
          <w:szCs w:val="24"/>
        </w:rPr>
        <w:t xml:space="preserve">staff </w:t>
      </w:r>
      <w:r w:rsidR="006825F8" w:rsidRPr="00F40F2D">
        <w:rPr>
          <w:rFonts w:ascii="Comic Sans MS" w:hAnsi="Comic Sans MS"/>
          <w:sz w:val="24"/>
          <w:szCs w:val="24"/>
        </w:rPr>
        <w:t>ensure</w:t>
      </w:r>
      <w:r w:rsidR="00644244" w:rsidRPr="00F40F2D">
        <w:rPr>
          <w:rFonts w:ascii="Comic Sans MS" w:hAnsi="Comic Sans MS"/>
          <w:sz w:val="24"/>
          <w:szCs w:val="24"/>
        </w:rPr>
        <w:t xml:space="preserve"> that </w:t>
      </w:r>
      <w:r w:rsidR="00E90AC3">
        <w:rPr>
          <w:rFonts w:ascii="Comic Sans MS" w:hAnsi="Comic Sans MS"/>
          <w:sz w:val="24"/>
          <w:szCs w:val="24"/>
        </w:rPr>
        <w:t xml:space="preserve">all medication is stored safely (in line with Staffordshire </w:t>
      </w:r>
      <w:r w:rsidR="00F366FC">
        <w:rPr>
          <w:rFonts w:ascii="Comic Sans MS" w:hAnsi="Comic Sans MS"/>
          <w:sz w:val="24"/>
          <w:szCs w:val="24"/>
        </w:rPr>
        <w:t>C</w:t>
      </w:r>
      <w:r w:rsidR="00E90AC3">
        <w:rPr>
          <w:rFonts w:ascii="Comic Sans MS" w:hAnsi="Comic Sans MS"/>
          <w:sz w:val="24"/>
          <w:szCs w:val="24"/>
        </w:rPr>
        <w:t xml:space="preserve">ounty </w:t>
      </w:r>
      <w:r w:rsidR="00F366FC">
        <w:rPr>
          <w:rFonts w:ascii="Comic Sans MS" w:hAnsi="Comic Sans MS"/>
          <w:sz w:val="24"/>
          <w:szCs w:val="24"/>
        </w:rPr>
        <w:t>C</w:t>
      </w:r>
      <w:r w:rsidR="00E90AC3">
        <w:rPr>
          <w:rFonts w:ascii="Comic Sans MS" w:hAnsi="Comic Sans MS"/>
          <w:sz w:val="24"/>
          <w:szCs w:val="24"/>
        </w:rPr>
        <w:t>ouncil guidelines)</w:t>
      </w:r>
      <w:r w:rsidR="00644244" w:rsidRPr="00F40F2D">
        <w:rPr>
          <w:rFonts w:ascii="Comic Sans MS" w:hAnsi="Comic Sans MS"/>
          <w:sz w:val="24"/>
          <w:szCs w:val="24"/>
        </w:rPr>
        <w:t xml:space="preserve"> </w:t>
      </w:r>
      <w:r w:rsidR="00E90AC3">
        <w:rPr>
          <w:rFonts w:ascii="Comic Sans MS" w:hAnsi="Comic Sans MS"/>
          <w:sz w:val="24"/>
          <w:szCs w:val="24"/>
        </w:rPr>
        <w:t xml:space="preserve">and </w:t>
      </w:r>
      <w:r w:rsidR="00644244" w:rsidRPr="00F40F2D">
        <w:rPr>
          <w:rFonts w:ascii="Comic Sans MS" w:hAnsi="Comic Sans MS"/>
          <w:sz w:val="24"/>
          <w:szCs w:val="24"/>
        </w:rPr>
        <w:t xml:space="preserve">that pupils with medical conditions know where they are at all times and have access to them immediately. </w:t>
      </w:r>
    </w:p>
    <w:p w:rsidR="00686A9E" w:rsidRPr="00F40F2D" w:rsidRDefault="00686A9E" w:rsidP="00686A9E">
      <w:pPr>
        <w:spacing w:after="0" w:line="240" w:lineRule="auto"/>
        <w:rPr>
          <w:rFonts w:ascii="Comic Sans MS" w:hAnsi="Comic Sans MS"/>
          <w:sz w:val="24"/>
          <w:szCs w:val="24"/>
        </w:rPr>
      </w:pPr>
    </w:p>
    <w:p w:rsidR="00644244" w:rsidRDefault="007F7B4D" w:rsidP="00686A9E">
      <w:pPr>
        <w:spacing w:after="0" w:line="240" w:lineRule="auto"/>
        <w:rPr>
          <w:rFonts w:ascii="Comic Sans MS" w:hAnsi="Comic Sans MS"/>
          <w:sz w:val="24"/>
          <w:szCs w:val="24"/>
        </w:rPr>
      </w:pPr>
      <w:r>
        <w:rPr>
          <w:rFonts w:ascii="Comic Sans MS" w:hAnsi="Comic Sans MS"/>
          <w:sz w:val="24"/>
          <w:szCs w:val="24"/>
        </w:rPr>
        <w:t>We store</w:t>
      </w:r>
      <w:r w:rsidR="0053055F" w:rsidRPr="00F40F2D">
        <w:rPr>
          <w:rFonts w:ascii="Comic Sans MS" w:hAnsi="Comic Sans MS"/>
          <w:sz w:val="24"/>
          <w:szCs w:val="24"/>
        </w:rPr>
        <w:t xml:space="preserve"> medication that is in date and labelled in its o</w:t>
      </w:r>
      <w:r w:rsidR="00FB3275">
        <w:rPr>
          <w:rFonts w:ascii="Comic Sans MS" w:hAnsi="Comic Sans MS"/>
          <w:sz w:val="24"/>
          <w:szCs w:val="24"/>
        </w:rPr>
        <w:t>riginal container where possible</w:t>
      </w:r>
      <w:r w:rsidR="0053055F" w:rsidRPr="00F40F2D">
        <w:rPr>
          <w:rFonts w:ascii="Comic Sans MS" w:hAnsi="Comic Sans MS"/>
          <w:sz w:val="24"/>
          <w:szCs w:val="24"/>
        </w:rPr>
        <w:t xml:space="preserve">, in accordance with its instructions.  The exception to this is insulin, </w:t>
      </w:r>
      <w:del w:id="2" w:author="McGowan Karen (CCG) SESCCG" w:date="2020-02-29T16:43:00Z">
        <w:r w:rsidR="0053055F" w:rsidRPr="00F40F2D" w:rsidDel="00F366FC">
          <w:rPr>
            <w:rFonts w:ascii="Comic Sans MS" w:hAnsi="Comic Sans MS"/>
            <w:sz w:val="24"/>
            <w:szCs w:val="24"/>
          </w:rPr>
          <w:delText xml:space="preserve"> </w:delText>
        </w:r>
      </w:del>
      <w:r w:rsidR="00AF0BD0">
        <w:rPr>
          <w:rFonts w:ascii="Comic Sans MS" w:hAnsi="Comic Sans MS"/>
          <w:sz w:val="24"/>
          <w:szCs w:val="24"/>
        </w:rPr>
        <w:t xml:space="preserve">which </w:t>
      </w:r>
      <w:r w:rsidR="0053055F" w:rsidRPr="00AF0BD0">
        <w:rPr>
          <w:rFonts w:ascii="Comic Sans MS" w:hAnsi="Comic Sans MS"/>
          <w:sz w:val="24"/>
          <w:szCs w:val="24"/>
        </w:rPr>
        <w:t xml:space="preserve">must be </w:t>
      </w:r>
      <w:r w:rsidR="00AF0BD0">
        <w:rPr>
          <w:rFonts w:ascii="Comic Sans MS" w:hAnsi="Comic Sans MS"/>
          <w:sz w:val="24"/>
          <w:szCs w:val="24"/>
        </w:rPr>
        <w:t>in date and</w:t>
      </w:r>
      <w:r w:rsidR="0053055F" w:rsidRPr="00F40F2D">
        <w:rPr>
          <w:rFonts w:ascii="Comic Sans MS" w:hAnsi="Comic Sans MS"/>
          <w:sz w:val="24"/>
          <w:szCs w:val="24"/>
        </w:rPr>
        <w:t xml:space="preserve"> will generally be supplied in </w:t>
      </w:r>
      <w:r w:rsidR="00FB3275">
        <w:rPr>
          <w:rFonts w:ascii="Comic Sans MS" w:hAnsi="Comic Sans MS"/>
          <w:sz w:val="24"/>
          <w:szCs w:val="24"/>
        </w:rPr>
        <w:t>an insulin injector pen or a pum</w:t>
      </w:r>
      <w:r w:rsidR="0053055F" w:rsidRPr="00F40F2D">
        <w:rPr>
          <w:rFonts w:ascii="Comic Sans MS" w:hAnsi="Comic Sans MS"/>
          <w:sz w:val="24"/>
          <w:szCs w:val="24"/>
        </w:rPr>
        <w:t xml:space="preserve">p.  </w:t>
      </w:r>
    </w:p>
    <w:p w:rsidR="00686A9E" w:rsidRPr="00F40F2D" w:rsidRDefault="00686A9E" w:rsidP="00686A9E">
      <w:pPr>
        <w:spacing w:after="0" w:line="240" w:lineRule="auto"/>
        <w:rPr>
          <w:rFonts w:ascii="Comic Sans MS" w:hAnsi="Comic Sans MS"/>
          <w:sz w:val="24"/>
          <w:szCs w:val="24"/>
        </w:rPr>
      </w:pPr>
    </w:p>
    <w:p w:rsidR="0053055F" w:rsidRDefault="0053055F" w:rsidP="00686A9E">
      <w:pPr>
        <w:spacing w:after="0" w:line="240" w:lineRule="auto"/>
        <w:rPr>
          <w:rFonts w:ascii="Comic Sans MS" w:hAnsi="Comic Sans MS"/>
          <w:sz w:val="24"/>
          <w:szCs w:val="24"/>
        </w:rPr>
      </w:pPr>
      <w:r w:rsidRPr="00F40F2D">
        <w:rPr>
          <w:rFonts w:ascii="Comic Sans MS" w:hAnsi="Comic Sans MS"/>
          <w:sz w:val="24"/>
          <w:szCs w:val="24"/>
        </w:rPr>
        <w:t>Parents</w:t>
      </w:r>
      <w:r w:rsidR="007F7B4D">
        <w:rPr>
          <w:rFonts w:ascii="Comic Sans MS" w:hAnsi="Comic Sans MS"/>
          <w:sz w:val="24"/>
          <w:szCs w:val="24"/>
        </w:rPr>
        <w:t xml:space="preserve">/guardians </w:t>
      </w:r>
      <w:r w:rsidRPr="00F40F2D">
        <w:rPr>
          <w:rFonts w:ascii="Comic Sans MS" w:hAnsi="Comic Sans MS"/>
          <w:sz w:val="24"/>
          <w:szCs w:val="24"/>
        </w:rPr>
        <w:t>are asked to collect all medication/equipment at the end of the school year and to provide new and in-date medi</w:t>
      </w:r>
      <w:r w:rsidR="00D4417C">
        <w:rPr>
          <w:rFonts w:ascii="Comic Sans MS" w:hAnsi="Comic Sans MS"/>
          <w:sz w:val="24"/>
          <w:szCs w:val="24"/>
        </w:rPr>
        <w:t>cation at the start of each academic school year</w:t>
      </w:r>
      <w:r w:rsidRPr="00F40F2D">
        <w:rPr>
          <w:rFonts w:ascii="Comic Sans MS" w:hAnsi="Comic Sans MS"/>
          <w:sz w:val="24"/>
          <w:szCs w:val="24"/>
        </w:rPr>
        <w:t>.</w:t>
      </w:r>
    </w:p>
    <w:p w:rsidR="00AF0BD0" w:rsidRPr="00F40F2D" w:rsidRDefault="00AF0BD0" w:rsidP="00686A9E">
      <w:pPr>
        <w:spacing w:after="0" w:line="240" w:lineRule="auto"/>
        <w:rPr>
          <w:rFonts w:ascii="Comic Sans MS" w:hAnsi="Comic Sans MS"/>
          <w:sz w:val="24"/>
          <w:szCs w:val="24"/>
        </w:rPr>
      </w:pPr>
    </w:p>
    <w:p w:rsidR="00686A9E" w:rsidRDefault="00FB25F4" w:rsidP="00686A9E">
      <w:pPr>
        <w:spacing w:after="0" w:line="240" w:lineRule="auto"/>
        <w:rPr>
          <w:ins w:id="3" w:author="McGowan Karen (CCG) SESCCG" w:date="2020-02-29T16:43:00Z"/>
          <w:rFonts w:ascii="Comic Sans MS" w:hAnsi="Comic Sans MS"/>
          <w:sz w:val="24"/>
          <w:szCs w:val="24"/>
        </w:rPr>
      </w:pPr>
      <w:r>
        <w:rPr>
          <w:rFonts w:ascii="Comic Sans MS" w:hAnsi="Comic Sans MS"/>
          <w:sz w:val="24"/>
          <w:szCs w:val="24"/>
        </w:rPr>
        <w:lastRenderedPageBreak/>
        <w:t>S</w:t>
      </w:r>
      <w:r w:rsidR="00D4417C">
        <w:rPr>
          <w:rFonts w:ascii="Comic Sans MS" w:hAnsi="Comic Sans MS"/>
          <w:sz w:val="24"/>
          <w:szCs w:val="24"/>
        </w:rPr>
        <w:t>chool staff</w:t>
      </w:r>
      <w:r>
        <w:rPr>
          <w:rFonts w:ascii="Comic Sans MS" w:hAnsi="Comic Sans MS"/>
          <w:sz w:val="24"/>
          <w:szCs w:val="24"/>
        </w:rPr>
        <w:t xml:space="preserve"> dispose</w:t>
      </w:r>
      <w:r w:rsidR="0053055F" w:rsidRPr="00F40F2D">
        <w:rPr>
          <w:rFonts w:ascii="Comic Sans MS" w:hAnsi="Comic Sans MS"/>
          <w:sz w:val="24"/>
          <w:szCs w:val="24"/>
        </w:rPr>
        <w:t xml:space="preserve"> of needles and other sharps in sharp boxes. Sharps boxes are kept securely at school until they are full and then collected and disposed of in line with local authority procedures.</w:t>
      </w:r>
    </w:p>
    <w:p w:rsidR="00F366FC" w:rsidRDefault="00F366FC" w:rsidP="00686A9E">
      <w:pPr>
        <w:spacing w:after="0" w:line="240" w:lineRule="auto"/>
        <w:rPr>
          <w:rFonts w:ascii="Comic Sans MS" w:hAnsi="Comic Sans MS"/>
          <w:sz w:val="24"/>
          <w:szCs w:val="24"/>
        </w:rPr>
      </w:pPr>
    </w:p>
    <w:p w:rsidR="00FB25F4" w:rsidRDefault="00D4417C" w:rsidP="00FB25F4">
      <w:pPr>
        <w:spacing w:after="0" w:line="240" w:lineRule="auto"/>
        <w:rPr>
          <w:rFonts w:ascii="Comic Sans MS" w:hAnsi="Comic Sans MS"/>
          <w:sz w:val="24"/>
          <w:szCs w:val="24"/>
        </w:rPr>
      </w:pPr>
      <w:r>
        <w:rPr>
          <w:rFonts w:ascii="Comic Sans MS" w:hAnsi="Comic Sans MS"/>
          <w:sz w:val="24"/>
          <w:szCs w:val="24"/>
        </w:rPr>
        <w:t>At SS Peter and Paul C</w:t>
      </w:r>
      <w:r w:rsidR="00FB25F4">
        <w:rPr>
          <w:rFonts w:ascii="Comic Sans MS" w:hAnsi="Comic Sans MS"/>
          <w:sz w:val="24"/>
          <w:szCs w:val="24"/>
        </w:rPr>
        <w:t xml:space="preserve">atholic </w:t>
      </w:r>
      <w:r w:rsidR="00F366FC">
        <w:rPr>
          <w:rFonts w:ascii="Comic Sans MS" w:hAnsi="Comic Sans MS"/>
          <w:sz w:val="24"/>
          <w:szCs w:val="24"/>
        </w:rPr>
        <w:t xml:space="preserve">Primary </w:t>
      </w:r>
      <w:r w:rsidR="00FB25F4">
        <w:rPr>
          <w:rFonts w:ascii="Comic Sans MS" w:hAnsi="Comic Sans MS"/>
          <w:sz w:val="24"/>
          <w:szCs w:val="24"/>
        </w:rPr>
        <w:t xml:space="preserve">School </w:t>
      </w:r>
      <w:r w:rsidR="006825F8">
        <w:rPr>
          <w:rFonts w:ascii="Comic Sans MS" w:hAnsi="Comic Sans MS"/>
          <w:sz w:val="24"/>
          <w:szCs w:val="24"/>
        </w:rPr>
        <w:t>we ensure</w:t>
      </w:r>
      <w:r w:rsidR="00686A9E">
        <w:rPr>
          <w:rFonts w:ascii="Comic Sans MS" w:hAnsi="Comic Sans MS"/>
          <w:sz w:val="24"/>
          <w:szCs w:val="24"/>
        </w:rPr>
        <w:t xml:space="preserve"> that the whole school environment is inclusive and favourable to pupils with medical conditions. </w:t>
      </w:r>
      <w:r w:rsidR="00FB25F4">
        <w:rPr>
          <w:rFonts w:ascii="Comic Sans MS" w:hAnsi="Comic Sans MS"/>
          <w:sz w:val="24"/>
          <w:szCs w:val="24"/>
        </w:rPr>
        <w:t>We make sure the needs o</w:t>
      </w:r>
      <w:r w:rsidR="00F366FC">
        <w:rPr>
          <w:rFonts w:ascii="Comic Sans MS" w:hAnsi="Comic Sans MS"/>
          <w:sz w:val="24"/>
          <w:szCs w:val="24"/>
        </w:rPr>
        <w:t>f</w:t>
      </w:r>
      <w:r w:rsidR="00FB25F4">
        <w:rPr>
          <w:rFonts w:ascii="Comic Sans MS" w:hAnsi="Comic Sans MS"/>
          <w:sz w:val="24"/>
          <w:szCs w:val="24"/>
        </w:rPr>
        <w:t xml:space="preserve"> pupils with medical conditions are adequately considered to ensure their involvement in structured and unstructured activities, extended school activities and residential visits.</w:t>
      </w:r>
    </w:p>
    <w:p w:rsidR="00686A9E" w:rsidRDefault="00686A9E" w:rsidP="00686A9E">
      <w:pPr>
        <w:spacing w:after="0" w:line="240" w:lineRule="auto"/>
        <w:rPr>
          <w:rFonts w:ascii="Comic Sans MS" w:hAnsi="Comic Sans MS"/>
          <w:sz w:val="24"/>
          <w:szCs w:val="24"/>
        </w:rPr>
      </w:pPr>
    </w:p>
    <w:p w:rsidR="00686A9E" w:rsidRDefault="00686A9E" w:rsidP="00686A9E">
      <w:pPr>
        <w:spacing w:after="0" w:line="240" w:lineRule="auto"/>
        <w:rPr>
          <w:rFonts w:ascii="Comic Sans MS" w:hAnsi="Comic Sans MS"/>
          <w:sz w:val="24"/>
          <w:szCs w:val="24"/>
        </w:rPr>
      </w:pPr>
      <w:r>
        <w:rPr>
          <w:rFonts w:ascii="Comic Sans MS" w:hAnsi="Comic Sans MS"/>
          <w:sz w:val="24"/>
          <w:szCs w:val="24"/>
        </w:rPr>
        <w:t>All staff are aware of the potential social problems that pupils with medical conditions may experience and us</w:t>
      </w:r>
      <w:r w:rsidR="00C53707">
        <w:rPr>
          <w:rFonts w:ascii="Comic Sans MS" w:hAnsi="Comic Sans MS"/>
          <w:sz w:val="24"/>
          <w:szCs w:val="24"/>
        </w:rPr>
        <w:t>e</w:t>
      </w:r>
      <w:r>
        <w:rPr>
          <w:rFonts w:ascii="Comic Sans MS" w:hAnsi="Comic Sans MS"/>
          <w:sz w:val="24"/>
          <w:szCs w:val="24"/>
        </w:rPr>
        <w:t xml:space="preserve"> this </w:t>
      </w:r>
      <w:r w:rsidR="00C53707">
        <w:rPr>
          <w:rFonts w:ascii="Comic Sans MS" w:hAnsi="Comic Sans MS"/>
          <w:sz w:val="24"/>
          <w:szCs w:val="24"/>
        </w:rPr>
        <w:t>kn</w:t>
      </w:r>
      <w:r w:rsidR="00D4417C">
        <w:rPr>
          <w:rFonts w:ascii="Comic Sans MS" w:hAnsi="Comic Sans MS"/>
          <w:sz w:val="24"/>
          <w:szCs w:val="24"/>
        </w:rPr>
        <w:t xml:space="preserve">owledge </w:t>
      </w:r>
      <w:r w:rsidR="00C53707">
        <w:rPr>
          <w:rFonts w:ascii="Comic Sans MS" w:hAnsi="Comic Sans MS"/>
          <w:sz w:val="24"/>
          <w:szCs w:val="24"/>
        </w:rPr>
        <w:t>to help prevent and deal with any problems.  They use opportunities such as PSHE and science lessons to raise awareness of medical conditions to help promote a positive environment.</w:t>
      </w:r>
    </w:p>
    <w:p w:rsidR="00C53707" w:rsidRDefault="00C53707" w:rsidP="00686A9E">
      <w:pPr>
        <w:spacing w:after="0" w:line="240" w:lineRule="auto"/>
        <w:rPr>
          <w:rFonts w:ascii="Comic Sans MS" w:hAnsi="Comic Sans MS"/>
          <w:sz w:val="24"/>
          <w:szCs w:val="24"/>
        </w:rPr>
      </w:pPr>
    </w:p>
    <w:p w:rsidR="00DD76F0" w:rsidRDefault="00D4417C" w:rsidP="00686A9E">
      <w:pPr>
        <w:spacing w:after="0" w:line="240" w:lineRule="auto"/>
        <w:rPr>
          <w:rFonts w:ascii="Comic Sans MS" w:hAnsi="Comic Sans MS"/>
          <w:sz w:val="24"/>
          <w:szCs w:val="24"/>
        </w:rPr>
      </w:pPr>
      <w:r>
        <w:rPr>
          <w:rFonts w:ascii="Comic Sans MS" w:hAnsi="Comic Sans MS"/>
          <w:sz w:val="24"/>
          <w:szCs w:val="24"/>
        </w:rPr>
        <w:t xml:space="preserve">The staff at SS Peter and Paul </w:t>
      </w:r>
      <w:r w:rsidR="00F366FC">
        <w:rPr>
          <w:rFonts w:ascii="Comic Sans MS" w:hAnsi="Comic Sans MS"/>
          <w:sz w:val="24"/>
          <w:szCs w:val="24"/>
        </w:rPr>
        <w:t xml:space="preserve">Catholic Primary </w:t>
      </w:r>
      <w:r>
        <w:rPr>
          <w:rFonts w:ascii="Comic Sans MS" w:hAnsi="Comic Sans MS"/>
          <w:sz w:val="24"/>
          <w:szCs w:val="24"/>
        </w:rPr>
        <w:t>School understand</w:t>
      </w:r>
      <w:r w:rsidR="00C53707">
        <w:rPr>
          <w:rFonts w:ascii="Comic Sans MS" w:hAnsi="Comic Sans MS"/>
          <w:sz w:val="24"/>
          <w:szCs w:val="24"/>
        </w:rPr>
        <w:t xml:space="preserve"> the importance of all pupils taking part in physical activity and that all relevant staff </w:t>
      </w:r>
      <w:r w:rsidR="00E4239E">
        <w:rPr>
          <w:rFonts w:ascii="Comic Sans MS" w:hAnsi="Comic Sans MS"/>
          <w:sz w:val="24"/>
          <w:szCs w:val="24"/>
        </w:rPr>
        <w:t>make</w:t>
      </w:r>
      <w:r>
        <w:rPr>
          <w:rFonts w:ascii="Comic Sans MS" w:hAnsi="Comic Sans MS"/>
          <w:sz w:val="24"/>
          <w:szCs w:val="24"/>
        </w:rPr>
        <w:t xml:space="preserve"> </w:t>
      </w:r>
      <w:r w:rsidR="00C53707">
        <w:rPr>
          <w:rFonts w:ascii="Comic Sans MS" w:hAnsi="Comic Sans MS"/>
          <w:sz w:val="24"/>
          <w:szCs w:val="24"/>
        </w:rPr>
        <w:t>appropriate adjustments to physical activity sessions to make sure they are accessible to all pupils.  This includes out-of-school clubs and team sports.</w:t>
      </w:r>
      <w:r>
        <w:rPr>
          <w:rFonts w:ascii="Comic Sans MS" w:hAnsi="Comic Sans MS"/>
          <w:sz w:val="24"/>
          <w:szCs w:val="24"/>
        </w:rPr>
        <w:t xml:space="preserve"> All</w:t>
      </w:r>
      <w:r w:rsidR="00C53707">
        <w:rPr>
          <w:rFonts w:ascii="Comic Sans MS" w:hAnsi="Comic Sans MS"/>
          <w:sz w:val="24"/>
          <w:szCs w:val="24"/>
        </w:rPr>
        <w:t xml:space="preserve"> staff are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w:t>
      </w:r>
      <w:r>
        <w:rPr>
          <w:rFonts w:ascii="Comic Sans MS" w:hAnsi="Comic Sans MS"/>
          <w:sz w:val="24"/>
          <w:szCs w:val="24"/>
        </w:rPr>
        <w:t xml:space="preserve"> </w:t>
      </w:r>
      <w:r w:rsidR="006825F8">
        <w:rPr>
          <w:rFonts w:ascii="Comic Sans MS" w:hAnsi="Comic Sans MS"/>
          <w:sz w:val="24"/>
          <w:szCs w:val="24"/>
        </w:rPr>
        <w:t>We ensure</w:t>
      </w:r>
      <w:r w:rsidR="00DD76F0">
        <w:rPr>
          <w:rFonts w:ascii="Comic Sans MS" w:hAnsi="Comic Sans MS"/>
          <w:sz w:val="24"/>
          <w:szCs w:val="24"/>
        </w:rPr>
        <w:t xml:space="preserve"> that pupils with medical conditions can participate fully in all aspects of the curriculum and enjoy the same opportunities at school as any other child, and that appropriate adjustments and extra support are provided.</w:t>
      </w:r>
      <w:r>
        <w:rPr>
          <w:rFonts w:ascii="Comic Sans MS" w:hAnsi="Comic Sans MS"/>
          <w:sz w:val="24"/>
          <w:szCs w:val="24"/>
        </w:rPr>
        <w:t xml:space="preserve"> The staff at SS Peter and Paul </w:t>
      </w:r>
      <w:r w:rsidR="00F366FC">
        <w:rPr>
          <w:rFonts w:ascii="Comic Sans MS" w:hAnsi="Comic Sans MS"/>
          <w:sz w:val="24"/>
          <w:szCs w:val="24"/>
        </w:rPr>
        <w:t xml:space="preserve">Catholic Primary </w:t>
      </w:r>
      <w:r w:rsidR="007A5C56">
        <w:rPr>
          <w:rFonts w:ascii="Comic Sans MS" w:hAnsi="Comic Sans MS"/>
          <w:sz w:val="24"/>
          <w:szCs w:val="24"/>
        </w:rPr>
        <w:t>S</w:t>
      </w:r>
      <w:r>
        <w:rPr>
          <w:rFonts w:ascii="Comic Sans MS" w:hAnsi="Comic Sans MS"/>
          <w:sz w:val="24"/>
          <w:szCs w:val="24"/>
        </w:rPr>
        <w:t>chool understand</w:t>
      </w:r>
      <w:r w:rsidR="00DD76F0">
        <w:rPr>
          <w:rFonts w:ascii="Comic Sans MS" w:hAnsi="Comic Sans MS"/>
          <w:sz w:val="24"/>
          <w:szCs w:val="24"/>
        </w:rPr>
        <w:t xml:space="preserve"> that frequent absences, or symptoms, such as limited concentration and frequent tiredness, may be due to a pupil’s me</w:t>
      </w:r>
      <w:r>
        <w:rPr>
          <w:rFonts w:ascii="Comic Sans MS" w:hAnsi="Comic Sans MS"/>
          <w:sz w:val="24"/>
          <w:szCs w:val="24"/>
        </w:rPr>
        <w:t xml:space="preserve">dical condition.  School </w:t>
      </w:r>
      <w:r w:rsidR="006825F8">
        <w:rPr>
          <w:rFonts w:ascii="Comic Sans MS" w:hAnsi="Comic Sans MS"/>
          <w:sz w:val="24"/>
          <w:szCs w:val="24"/>
        </w:rPr>
        <w:t>staff will</w:t>
      </w:r>
      <w:r w:rsidR="00DD76F0">
        <w:rPr>
          <w:rFonts w:ascii="Comic Sans MS" w:hAnsi="Comic Sans MS"/>
          <w:sz w:val="24"/>
          <w:szCs w:val="24"/>
        </w:rPr>
        <w:t xml:space="preserve"> not penalise pupils for their attendance if their absences relate to their medical condition.</w:t>
      </w:r>
    </w:p>
    <w:p w:rsidR="00DD76F0" w:rsidRDefault="00DD76F0" w:rsidP="00686A9E">
      <w:pPr>
        <w:spacing w:after="0" w:line="240" w:lineRule="auto"/>
        <w:rPr>
          <w:rFonts w:ascii="Comic Sans MS" w:hAnsi="Comic Sans MS"/>
          <w:sz w:val="24"/>
          <w:szCs w:val="24"/>
        </w:rPr>
      </w:pPr>
    </w:p>
    <w:p w:rsidR="00DD76F0" w:rsidRDefault="006825F8" w:rsidP="00686A9E">
      <w:pPr>
        <w:spacing w:after="0" w:line="240" w:lineRule="auto"/>
        <w:rPr>
          <w:rFonts w:ascii="Comic Sans MS" w:hAnsi="Comic Sans MS"/>
          <w:sz w:val="24"/>
          <w:szCs w:val="24"/>
        </w:rPr>
      </w:pPr>
      <w:r>
        <w:rPr>
          <w:rFonts w:ascii="Comic Sans MS" w:hAnsi="Comic Sans MS"/>
          <w:sz w:val="24"/>
          <w:szCs w:val="24"/>
        </w:rPr>
        <w:t>A pupil with a medical condition</w:t>
      </w:r>
      <w:r w:rsidR="00D4417C">
        <w:rPr>
          <w:rFonts w:ascii="Comic Sans MS" w:hAnsi="Comic Sans MS"/>
          <w:sz w:val="24"/>
          <w:szCs w:val="24"/>
        </w:rPr>
        <w:t xml:space="preserve"> who </w:t>
      </w:r>
      <w:r>
        <w:rPr>
          <w:rFonts w:ascii="Comic Sans MS" w:hAnsi="Comic Sans MS"/>
          <w:sz w:val="24"/>
          <w:szCs w:val="24"/>
        </w:rPr>
        <w:t>is finding</w:t>
      </w:r>
      <w:r w:rsidR="00DD76F0">
        <w:rPr>
          <w:rFonts w:ascii="Comic Sans MS" w:hAnsi="Comic Sans MS"/>
          <w:sz w:val="24"/>
          <w:szCs w:val="24"/>
        </w:rPr>
        <w:t xml:space="preserve"> it difficult to keep up educationally </w:t>
      </w:r>
      <w:r w:rsidR="00D4417C">
        <w:rPr>
          <w:rFonts w:ascii="Comic Sans MS" w:hAnsi="Comic Sans MS"/>
          <w:sz w:val="24"/>
          <w:szCs w:val="24"/>
        </w:rPr>
        <w:t xml:space="preserve">will be referred </w:t>
      </w:r>
      <w:r w:rsidR="00DD76F0">
        <w:rPr>
          <w:rFonts w:ascii="Comic Sans MS" w:hAnsi="Comic Sans MS"/>
          <w:sz w:val="24"/>
          <w:szCs w:val="24"/>
        </w:rPr>
        <w:t xml:space="preserve">to the </w:t>
      </w:r>
      <w:r>
        <w:rPr>
          <w:rFonts w:ascii="Comic Sans MS" w:hAnsi="Comic Sans MS"/>
          <w:sz w:val="24"/>
          <w:szCs w:val="24"/>
        </w:rPr>
        <w:t>SENCO who</w:t>
      </w:r>
      <w:r w:rsidR="00DD76F0">
        <w:rPr>
          <w:rFonts w:ascii="Comic Sans MS" w:hAnsi="Comic Sans MS"/>
          <w:sz w:val="24"/>
          <w:szCs w:val="24"/>
        </w:rPr>
        <w:t xml:space="preserve"> will liaise with the pupil (where appropriate), parent and the pupil’s healthcare professional.</w:t>
      </w:r>
    </w:p>
    <w:p w:rsidR="00DD76F0" w:rsidRDefault="00DD76F0" w:rsidP="00686A9E">
      <w:pPr>
        <w:spacing w:after="0" w:line="240" w:lineRule="auto"/>
        <w:rPr>
          <w:rFonts w:ascii="Comic Sans MS" w:hAnsi="Comic Sans MS"/>
          <w:sz w:val="24"/>
          <w:szCs w:val="24"/>
        </w:rPr>
      </w:pPr>
    </w:p>
    <w:p w:rsidR="00DD76F0" w:rsidRPr="00324092" w:rsidRDefault="00D4417C" w:rsidP="00686A9E">
      <w:pPr>
        <w:spacing w:after="0" w:line="240" w:lineRule="auto"/>
        <w:rPr>
          <w:rFonts w:ascii="Comic Sans MS" w:hAnsi="Comic Sans MS"/>
          <w:sz w:val="24"/>
          <w:szCs w:val="24"/>
        </w:rPr>
      </w:pPr>
      <w:r w:rsidRPr="00324092">
        <w:rPr>
          <w:rFonts w:ascii="Comic Sans MS" w:hAnsi="Comic Sans MS"/>
          <w:sz w:val="24"/>
          <w:szCs w:val="24"/>
        </w:rPr>
        <w:t xml:space="preserve">Staff </w:t>
      </w:r>
      <w:r w:rsidR="00324092">
        <w:rPr>
          <w:rFonts w:ascii="Comic Sans MS" w:hAnsi="Comic Sans MS"/>
          <w:sz w:val="24"/>
          <w:szCs w:val="24"/>
        </w:rPr>
        <w:t>members make</w:t>
      </w:r>
      <w:r w:rsidRPr="00324092">
        <w:rPr>
          <w:rFonts w:ascii="Comic Sans MS" w:hAnsi="Comic Sans MS"/>
          <w:sz w:val="24"/>
          <w:szCs w:val="24"/>
        </w:rPr>
        <w:t xml:space="preserve"> sure </w:t>
      </w:r>
      <w:r w:rsidR="006825F8" w:rsidRPr="00324092">
        <w:rPr>
          <w:rFonts w:ascii="Comic Sans MS" w:hAnsi="Comic Sans MS"/>
          <w:sz w:val="24"/>
          <w:szCs w:val="24"/>
        </w:rPr>
        <w:t>that risk</w:t>
      </w:r>
      <w:r w:rsidR="00DD76F0" w:rsidRPr="00324092">
        <w:rPr>
          <w:rFonts w:ascii="Comic Sans MS" w:hAnsi="Comic Sans MS"/>
          <w:sz w:val="24"/>
          <w:szCs w:val="24"/>
        </w:rPr>
        <w:t xml:space="preserve"> </w:t>
      </w:r>
      <w:r w:rsidR="006825F8" w:rsidRPr="00324092">
        <w:rPr>
          <w:rFonts w:ascii="Comic Sans MS" w:hAnsi="Comic Sans MS"/>
          <w:sz w:val="24"/>
          <w:szCs w:val="24"/>
        </w:rPr>
        <w:t>assessments are carried</w:t>
      </w:r>
      <w:r w:rsidR="00DD76F0" w:rsidRPr="00324092">
        <w:rPr>
          <w:rFonts w:ascii="Comic Sans MS" w:hAnsi="Comic Sans MS"/>
          <w:sz w:val="24"/>
          <w:szCs w:val="24"/>
        </w:rPr>
        <w:t xml:space="preserve"> out before any out-of-school visit</w:t>
      </w:r>
      <w:r w:rsidR="00321FDC">
        <w:rPr>
          <w:rFonts w:ascii="Comic Sans MS" w:hAnsi="Comic Sans MS"/>
          <w:sz w:val="24"/>
          <w:szCs w:val="24"/>
        </w:rPr>
        <w:t>s</w:t>
      </w:r>
      <w:r w:rsidR="00DD76F0" w:rsidRPr="00324092">
        <w:rPr>
          <w:rFonts w:ascii="Comic Sans MS" w:hAnsi="Comic Sans MS"/>
          <w:sz w:val="24"/>
          <w:szCs w:val="24"/>
        </w:rPr>
        <w:t>.  The needs of pupils with medical conditions are considered during the process and plans are put in place for any additional medication, equipment or support that may be required.</w:t>
      </w:r>
      <w:r w:rsidRPr="00324092">
        <w:rPr>
          <w:rFonts w:ascii="Comic Sans MS" w:hAnsi="Comic Sans MS"/>
          <w:sz w:val="24"/>
          <w:szCs w:val="24"/>
        </w:rPr>
        <w:t xml:space="preserve"> School staff </w:t>
      </w:r>
      <w:r w:rsidR="006825F8" w:rsidRPr="00324092">
        <w:rPr>
          <w:rFonts w:ascii="Comic Sans MS" w:hAnsi="Comic Sans MS"/>
          <w:sz w:val="24"/>
          <w:szCs w:val="24"/>
        </w:rPr>
        <w:t>are aware</w:t>
      </w:r>
      <w:r w:rsidR="00DD76F0" w:rsidRPr="00324092">
        <w:rPr>
          <w:rFonts w:ascii="Comic Sans MS" w:hAnsi="Comic Sans MS"/>
          <w:sz w:val="24"/>
          <w:szCs w:val="24"/>
        </w:rPr>
        <w:t xml:space="preserve"> of the </w:t>
      </w:r>
      <w:r w:rsidR="00DD76F0" w:rsidRPr="00324092">
        <w:rPr>
          <w:rFonts w:ascii="Comic Sans MS" w:hAnsi="Comic Sans MS"/>
          <w:sz w:val="24"/>
          <w:szCs w:val="24"/>
        </w:rPr>
        <w:lastRenderedPageBreak/>
        <w:t xml:space="preserve">common triggers that can make common medical conditions worse or can bring on an emergency.  </w:t>
      </w:r>
    </w:p>
    <w:p w:rsidR="00DD76F0" w:rsidRDefault="00DD76F0" w:rsidP="00686A9E">
      <w:pPr>
        <w:spacing w:after="0" w:line="240" w:lineRule="auto"/>
        <w:rPr>
          <w:rFonts w:ascii="Comic Sans MS" w:hAnsi="Comic Sans MS"/>
          <w:sz w:val="24"/>
          <w:szCs w:val="24"/>
        </w:rPr>
      </w:pPr>
    </w:p>
    <w:p w:rsidR="00DD76F0" w:rsidRDefault="00D4417C" w:rsidP="00686A9E">
      <w:pPr>
        <w:spacing w:after="0" w:line="240" w:lineRule="auto"/>
        <w:rPr>
          <w:rFonts w:ascii="Comic Sans MS" w:hAnsi="Comic Sans MS"/>
          <w:sz w:val="24"/>
          <w:szCs w:val="24"/>
        </w:rPr>
      </w:pPr>
      <w:r>
        <w:rPr>
          <w:rFonts w:ascii="Comic Sans MS" w:hAnsi="Comic Sans MS"/>
          <w:sz w:val="24"/>
          <w:szCs w:val="24"/>
        </w:rPr>
        <w:t xml:space="preserve">The Senior Management </w:t>
      </w:r>
      <w:r w:rsidR="00321FDC">
        <w:rPr>
          <w:rFonts w:ascii="Comic Sans MS" w:hAnsi="Comic Sans MS"/>
          <w:sz w:val="24"/>
          <w:szCs w:val="24"/>
        </w:rPr>
        <w:t>T</w:t>
      </w:r>
      <w:r w:rsidR="006825F8">
        <w:rPr>
          <w:rFonts w:ascii="Comic Sans MS" w:hAnsi="Comic Sans MS"/>
          <w:sz w:val="24"/>
          <w:szCs w:val="24"/>
        </w:rPr>
        <w:t>eam reviews all</w:t>
      </w:r>
      <w:r w:rsidR="00DD76F0">
        <w:rPr>
          <w:rFonts w:ascii="Comic Sans MS" w:hAnsi="Comic Sans MS"/>
          <w:sz w:val="24"/>
          <w:szCs w:val="24"/>
        </w:rPr>
        <w:t xml:space="preserve"> medical emergencies and incidents to see how they could have been avoided, and changes school policy according to these reviews.</w:t>
      </w:r>
    </w:p>
    <w:p w:rsidR="004D280E" w:rsidRDefault="004D280E" w:rsidP="00686A9E">
      <w:pPr>
        <w:spacing w:after="0" w:line="240" w:lineRule="auto"/>
        <w:rPr>
          <w:rFonts w:ascii="Comic Sans MS" w:hAnsi="Comic Sans MS"/>
          <w:sz w:val="24"/>
          <w:szCs w:val="24"/>
        </w:rPr>
      </w:pPr>
    </w:p>
    <w:p w:rsidR="001F2025" w:rsidRDefault="006825F8" w:rsidP="00686A9E">
      <w:pPr>
        <w:spacing w:after="0" w:line="240" w:lineRule="auto"/>
        <w:rPr>
          <w:rFonts w:ascii="Comic Sans MS" w:hAnsi="Comic Sans MS"/>
          <w:sz w:val="24"/>
          <w:szCs w:val="24"/>
        </w:rPr>
      </w:pPr>
      <w:r>
        <w:rPr>
          <w:rFonts w:ascii="Comic Sans MS" w:hAnsi="Comic Sans MS"/>
          <w:sz w:val="24"/>
          <w:szCs w:val="24"/>
        </w:rPr>
        <w:t xml:space="preserve">As a school </w:t>
      </w:r>
      <w:proofErr w:type="gramStart"/>
      <w:r>
        <w:rPr>
          <w:rFonts w:ascii="Comic Sans MS" w:hAnsi="Comic Sans MS"/>
          <w:sz w:val="24"/>
          <w:szCs w:val="24"/>
        </w:rPr>
        <w:t xml:space="preserve">we </w:t>
      </w:r>
      <w:r w:rsidR="001F2025">
        <w:rPr>
          <w:rFonts w:ascii="Comic Sans MS" w:hAnsi="Comic Sans MS"/>
          <w:sz w:val="24"/>
          <w:szCs w:val="24"/>
        </w:rPr>
        <w:t xml:space="preserve"> w</w:t>
      </w:r>
      <w:r>
        <w:rPr>
          <w:rFonts w:ascii="Comic Sans MS" w:hAnsi="Comic Sans MS"/>
          <w:sz w:val="24"/>
          <w:szCs w:val="24"/>
        </w:rPr>
        <w:t>ork</w:t>
      </w:r>
      <w:proofErr w:type="gramEnd"/>
      <w:r w:rsidR="001F2025">
        <w:rPr>
          <w:rFonts w:ascii="Comic Sans MS" w:hAnsi="Comic Sans MS"/>
          <w:sz w:val="24"/>
          <w:szCs w:val="24"/>
        </w:rPr>
        <w:t xml:space="preserve"> in partnership with all relevant parties including the pupil (where appropriate), parent, school’s governing body, all school staff, employers and healthcare professionals to ensure that the policy is planned, implemented and maintained successfully.</w:t>
      </w:r>
    </w:p>
    <w:p w:rsidR="001F2025" w:rsidRDefault="001F2025" w:rsidP="00686A9E">
      <w:pPr>
        <w:spacing w:after="0" w:line="240" w:lineRule="auto"/>
        <w:rPr>
          <w:rFonts w:ascii="Comic Sans MS" w:hAnsi="Comic Sans MS"/>
          <w:sz w:val="24"/>
          <w:szCs w:val="24"/>
        </w:rPr>
      </w:pPr>
    </w:p>
    <w:p w:rsidR="001F2025" w:rsidRDefault="006825F8" w:rsidP="00686A9E">
      <w:pPr>
        <w:spacing w:after="0" w:line="240" w:lineRule="auto"/>
        <w:rPr>
          <w:rFonts w:ascii="Comic Sans MS" w:hAnsi="Comic Sans MS"/>
          <w:sz w:val="24"/>
          <w:szCs w:val="24"/>
        </w:rPr>
      </w:pPr>
      <w:r>
        <w:rPr>
          <w:rFonts w:ascii="Comic Sans MS" w:hAnsi="Comic Sans MS"/>
          <w:sz w:val="24"/>
          <w:szCs w:val="24"/>
        </w:rPr>
        <w:t>This Medical Conditions P</w:t>
      </w:r>
      <w:r w:rsidR="001F2025">
        <w:rPr>
          <w:rFonts w:ascii="Comic Sans MS" w:hAnsi="Comic Sans MS"/>
          <w:sz w:val="24"/>
          <w:szCs w:val="24"/>
        </w:rPr>
        <w:t xml:space="preserve">olicy </w:t>
      </w:r>
      <w:r>
        <w:rPr>
          <w:rFonts w:ascii="Comic Sans MS" w:hAnsi="Comic Sans MS"/>
          <w:sz w:val="24"/>
          <w:szCs w:val="24"/>
        </w:rPr>
        <w:t xml:space="preserve">is to be </w:t>
      </w:r>
      <w:r w:rsidR="00FB25F4">
        <w:rPr>
          <w:rFonts w:ascii="Comic Sans MS" w:hAnsi="Comic Sans MS"/>
          <w:sz w:val="24"/>
          <w:szCs w:val="24"/>
        </w:rPr>
        <w:t>reviewed</w:t>
      </w:r>
      <w:r w:rsidR="00332FC5">
        <w:rPr>
          <w:rFonts w:ascii="Comic Sans MS" w:hAnsi="Comic Sans MS"/>
          <w:sz w:val="24"/>
          <w:szCs w:val="24"/>
        </w:rPr>
        <w:t>, evaluated and updated</w:t>
      </w:r>
      <w:r w:rsidR="004D280E">
        <w:rPr>
          <w:rFonts w:ascii="Comic Sans MS" w:hAnsi="Comic Sans MS"/>
          <w:sz w:val="24"/>
          <w:szCs w:val="24"/>
        </w:rPr>
        <w:t xml:space="preserve"> yearly by the C</w:t>
      </w:r>
      <w:r w:rsidR="007D4CDE">
        <w:rPr>
          <w:rFonts w:ascii="Comic Sans MS" w:hAnsi="Comic Sans MS"/>
          <w:sz w:val="24"/>
          <w:szCs w:val="24"/>
        </w:rPr>
        <w:t>atholic Life</w:t>
      </w:r>
      <w:r w:rsidR="004D280E">
        <w:rPr>
          <w:rFonts w:ascii="Comic Sans MS" w:hAnsi="Comic Sans MS"/>
          <w:sz w:val="24"/>
          <w:szCs w:val="24"/>
        </w:rPr>
        <w:t xml:space="preserve"> Committee.</w:t>
      </w:r>
      <w:r w:rsidR="00FB25F4">
        <w:rPr>
          <w:rFonts w:ascii="Comic Sans MS" w:hAnsi="Comic Sans MS"/>
          <w:sz w:val="24"/>
          <w:szCs w:val="24"/>
        </w:rPr>
        <w:t xml:space="preserve"> </w:t>
      </w:r>
    </w:p>
    <w:sectPr w:rsidR="001F20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574" w:rsidRDefault="00293574" w:rsidP="002F1DF4">
      <w:pPr>
        <w:spacing w:after="0" w:line="240" w:lineRule="auto"/>
      </w:pPr>
      <w:r>
        <w:separator/>
      </w:r>
    </w:p>
  </w:endnote>
  <w:endnote w:type="continuationSeparator" w:id="0">
    <w:p w:rsidR="00293574" w:rsidRDefault="00293574"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85823"/>
      <w:docPartObj>
        <w:docPartGallery w:val="Page Numbers (Bottom of Page)"/>
        <w:docPartUnique/>
      </w:docPartObj>
    </w:sdtPr>
    <w:sdtEndPr>
      <w:rPr>
        <w:noProof/>
      </w:rPr>
    </w:sdtEndPr>
    <w:sdtContent>
      <w:p w:rsidR="002F1DF4" w:rsidRDefault="002F1DF4">
        <w:pPr>
          <w:pStyle w:val="Footer"/>
          <w:jc w:val="center"/>
        </w:pPr>
        <w:r>
          <w:fldChar w:fldCharType="begin"/>
        </w:r>
        <w:r>
          <w:instrText xml:space="preserve"> PAGE   \* MERGEFORMAT </w:instrText>
        </w:r>
        <w:r>
          <w:fldChar w:fldCharType="separate"/>
        </w:r>
        <w:r w:rsidR="0001465C">
          <w:rPr>
            <w:noProof/>
          </w:rPr>
          <w:t>5</w:t>
        </w:r>
        <w:r>
          <w:rPr>
            <w:noProof/>
          </w:rPr>
          <w:fldChar w:fldCharType="end"/>
        </w:r>
      </w:p>
    </w:sdtContent>
  </w:sdt>
  <w:p w:rsidR="002F1DF4" w:rsidRDefault="002F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574" w:rsidRDefault="00293574" w:rsidP="002F1DF4">
      <w:pPr>
        <w:spacing w:after="0" w:line="240" w:lineRule="auto"/>
      </w:pPr>
      <w:r>
        <w:separator/>
      </w:r>
    </w:p>
  </w:footnote>
  <w:footnote w:type="continuationSeparator" w:id="0">
    <w:p w:rsidR="00293574" w:rsidRDefault="00293574" w:rsidP="002F1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B0"/>
    <w:rsid w:val="0001465C"/>
    <w:rsid w:val="0002733C"/>
    <w:rsid w:val="00096A07"/>
    <w:rsid w:val="001720BF"/>
    <w:rsid w:val="001F2025"/>
    <w:rsid w:val="002036DD"/>
    <w:rsid w:val="002632AA"/>
    <w:rsid w:val="00272BEA"/>
    <w:rsid w:val="00293574"/>
    <w:rsid w:val="002C0AC4"/>
    <w:rsid w:val="002F1DF4"/>
    <w:rsid w:val="00321FDC"/>
    <w:rsid w:val="00324092"/>
    <w:rsid w:val="00332FC5"/>
    <w:rsid w:val="004D280E"/>
    <w:rsid w:val="0053055F"/>
    <w:rsid w:val="005D6F42"/>
    <w:rsid w:val="00644244"/>
    <w:rsid w:val="006561D1"/>
    <w:rsid w:val="006825F8"/>
    <w:rsid w:val="00686A9E"/>
    <w:rsid w:val="007A5C56"/>
    <w:rsid w:val="007D4CDE"/>
    <w:rsid w:val="007F7B4D"/>
    <w:rsid w:val="00800BCF"/>
    <w:rsid w:val="00AA1B0A"/>
    <w:rsid w:val="00AF0BD0"/>
    <w:rsid w:val="00B76E89"/>
    <w:rsid w:val="00C44BB0"/>
    <w:rsid w:val="00C53707"/>
    <w:rsid w:val="00D4417C"/>
    <w:rsid w:val="00D579F4"/>
    <w:rsid w:val="00D81355"/>
    <w:rsid w:val="00DD76F0"/>
    <w:rsid w:val="00DF7087"/>
    <w:rsid w:val="00E4239E"/>
    <w:rsid w:val="00E47B16"/>
    <w:rsid w:val="00E90AC3"/>
    <w:rsid w:val="00EA2630"/>
    <w:rsid w:val="00ED2953"/>
    <w:rsid w:val="00ED5918"/>
    <w:rsid w:val="00F11675"/>
    <w:rsid w:val="00F366FC"/>
    <w:rsid w:val="00F40F2D"/>
    <w:rsid w:val="00FB25F4"/>
    <w:rsid w:val="00FB3275"/>
    <w:rsid w:val="00FD1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D6C8"/>
  <w15:docId w15:val="{BDA6B438-ADFD-4EE0-B396-5BD104F1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BalloonText">
    <w:name w:val="Balloon Text"/>
    <w:basedOn w:val="Normal"/>
    <w:link w:val="BalloonTextChar"/>
    <w:uiPriority w:val="99"/>
    <w:semiHidden/>
    <w:unhideWhenUsed/>
    <w:rsid w:val="00AF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c.faulkner@concerouk3484.local</cp:lastModifiedBy>
  <cp:revision>2</cp:revision>
  <cp:lastPrinted>2016-01-15T13:13:00Z</cp:lastPrinted>
  <dcterms:created xsi:type="dcterms:W3CDTF">2023-06-16T08:47:00Z</dcterms:created>
  <dcterms:modified xsi:type="dcterms:W3CDTF">2023-06-16T08:47:00Z</dcterms:modified>
</cp:coreProperties>
</file>